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115" w:type="dxa"/>
          <w:right w:w="115" w:type="dxa"/>
        </w:tblCellMar>
        <w:tblLook w:val="0000" w:firstRow="0" w:lastRow="0" w:firstColumn="0" w:lastColumn="0" w:noHBand="0" w:noVBand="0"/>
      </w:tblPr>
      <w:tblGrid>
        <w:gridCol w:w="8126"/>
        <w:gridCol w:w="1554"/>
        <w:gridCol w:w="1554"/>
        <w:gridCol w:w="1554"/>
        <w:gridCol w:w="1554"/>
      </w:tblGrid>
      <w:tr w:rsidR="005767A5" w:rsidRPr="00D44CD3" w:rsidTr="00F91685">
        <w:trPr>
          <w:trHeight w:val="805"/>
          <w:tblHeader/>
        </w:trPr>
        <w:tc>
          <w:tcPr>
            <w:tcW w:w="8126" w:type="dxa"/>
            <w:tcBorders>
              <w:top w:val="single" w:sz="4" w:space="0" w:color="auto"/>
              <w:left w:val="single" w:sz="4" w:space="0" w:color="auto"/>
              <w:bottom w:val="single" w:sz="4" w:space="0" w:color="auto"/>
              <w:right w:val="single" w:sz="4" w:space="0" w:color="auto"/>
            </w:tcBorders>
            <w:vAlign w:val="center"/>
          </w:tcPr>
          <w:p w:rsidR="005767A5" w:rsidRPr="00795870" w:rsidRDefault="005767A5" w:rsidP="005767A5">
            <w:pPr>
              <w:pStyle w:val="Heading2"/>
              <w:ind w:left="0" w:firstLine="0"/>
              <w:jc w:val="center"/>
              <w:rPr>
                <w:bCs/>
                <w:sz w:val="20"/>
                <w:szCs w:val="20"/>
              </w:rPr>
            </w:pPr>
            <w:bookmarkStart w:id="0" w:name="_GoBack"/>
            <w:bookmarkEnd w:id="0"/>
            <w:r w:rsidRPr="00795870">
              <w:rPr>
                <w:bCs/>
                <w:sz w:val="20"/>
                <w:szCs w:val="20"/>
              </w:rPr>
              <w:t>Evaluation of Portfolio Components</w:t>
            </w:r>
          </w:p>
          <w:p w:rsidR="005767A5" w:rsidRPr="00795870" w:rsidRDefault="005767A5" w:rsidP="005767A5">
            <w:pPr>
              <w:pStyle w:val="Heading2"/>
              <w:tabs>
                <w:tab w:val="clear" w:pos="360"/>
              </w:tabs>
              <w:spacing w:before="40" w:after="40"/>
              <w:ind w:left="0" w:firstLine="0"/>
              <w:jc w:val="center"/>
              <w:rPr>
                <w:bCs/>
                <w:sz w:val="20"/>
                <w:szCs w:val="20"/>
              </w:rPr>
            </w:pPr>
            <w:r w:rsidRPr="00795870">
              <w:rPr>
                <w:bCs/>
                <w:sz w:val="20"/>
                <w:szCs w:val="20"/>
              </w:rPr>
              <w:t>(Autobiography, Philosophy, Resume, Short/Long Term Goals)</w:t>
            </w:r>
          </w:p>
          <w:p w:rsidR="00795870" w:rsidRPr="00795870" w:rsidRDefault="00795870" w:rsidP="00795870">
            <w:pPr>
              <w:jc w:val="center"/>
              <w:rPr>
                <w:b/>
                <w:i/>
                <w:sz w:val="20"/>
                <w:szCs w:val="20"/>
              </w:rPr>
            </w:pPr>
            <w:r w:rsidRPr="00795870">
              <w:rPr>
                <w:b/>
                <w:i/>
                <w:sz w:val="20"/>
                <w:szCs w:val="20"/>
              </w:rPr>
              <w:t>Required for Each Portfolio Submission</w:t>
            </w:r>
          </w:p>
        </w:tc>
        <w:tc>
          <w:tcPr>
            <w:tcW w:w="1554" w:type="dxa"/>
            <w:tcBorders>
              <w:top w:val="single" w:sz="4" w:space="0" w:color="auto"/>
              <w:left w:val="single" w:sz="4" w:space="0" w:color="auto"/>
              <w:bottom w:val="single" w:sz="4" w:space="0" w:color="auto"/>
              <w:right w:val="single" w:sz="4" w:space="0" w:color="auto"/>
            </w:tcBorders>
            <w:vAlign w:val="center"/>
          </w:tcPr>
          <w:p w:rsidR="005767A5" w:rsidRPr="00D44CD3" w:rsidRDefault="005767A5" w:rsidP="00F91685">
            <w:pPr>
              <w:spacing w:before="40" w:after="40"/>
              <w:jc w:val="center"/>
              <w:rPr>
                <w:b/>
                <w:i/>
                <w:iCs/>
                <w:sz w:val="18"/>
                <w:szCs w:val="18"/>
              </w:rPr>
            </w:pPr>
            <w:r w:rsidRPr="00D44CD3">
              <w:rPr>
                <w:b/>
                <w:i/>
                <w:iCs/>
                <w:sz w:val="18"/>
                <w:szCs w:val="18"/>
              </w:rPr>
              <w:t>First Submission ED 102, Foundations of Education</w:t>
            </w:r>
          </w:p>
        </w:tc>
        <w:tc>
          <w:tcPr>
            <w:tcW w:w="1554" w:type="dxa"/>
            <w:tcBorders>
              <w:top w:val="single" w:sz="4" w:space="0" w:color="auto"/>
              <w:left w:val="single" w:sz="4" w:space="0" w:color="auto"/>
              <w:bottom w:val="single" w:sz="4" w:space="0" w:color="auto"/>
              <w:right w:val="single" w:sz="4" w:space="0" w:color="auto"/>
            </w:tcBorders>
            <w:vAlign w:val="center"/>
          </w:tcPr>
          <w:p w:rsidR="005767A5" w:rsidRPr="00D44CD3" w:rsidRDefault="005767A5" w:rsidP="00F91685">
            <w:pPr>
              <w:spacing w:before="40" w:after="40"/>
              <w:jc w:val="center"/>
              <w:rPr>
                <w:b/>
                <w:i/>
                <w:iCs/>
                <w:sz w:val="18"/>
                <w:szCs w:val="18"/>
              </w:rPr>
            </w:pPr>
            <w:r w:rsidRPr="00D44CD3">
              <w:rPr>
                <w:b/>
                <w:i/>
                <w:iCs/>
                <w:sz w:val="18"/>
                <w:szCs w:val="18"/>
              </w:rPr>
              <w:t>Second Submission Admission to Teacher Education</w:t>
            </w:r>
          </w:p>
        </w:tc>
        <w:tc>
          <w:tcPr>
            <w:tcW w:w="1554" w:type="dxa"/>
            <w:tcBorders>
              <w:top w:val="single" w:sz="4" w:space="0" w:color="auto"/>
              <w:left w:val="single" w:sz="4" w:space="0" w:color="auto"/>
              <w:bottom w:val="single" w:sz="4" w:space="0" w:color="auto"/>
              <w:right w:val="single" w:sz="4" w:space="0" w:color="auto"/>
            </w:tcBorders>
            <w:vAlign w:val="center"/>
          </w:tcPr>
          <w:p w:rsidR="005767A5" w:rsidRPr="00D44CD3" w:rsidRDefault="005767A5" w:rsidP="00F91685">
            <w:pPr>
              <w:spacing w:before="40" w:after="40"/>
              <w:jc w:val="center"/>
              <w:rPr>
                <w:b/>
                <w:i/>
                <w:iCs/>
                <w:sz w:val="18"/>
                <w:szCs w:val="18"/>
              </w:rPr>
            </w:pPr>
            <w:r w:rsidRPr="00D44CD3">
              <w:rPr>
                <w:b/>
                <w:i/>
                <w:iCs/>
                <w:sz w:val="18"/>
                <w:szCs w:val="18"/>
              </w:rPr>
              <w:t>Third Submission Admission to Student Teaching</w:t>
            </w:r>
          </w:p>
        </w:tc>
        <w:tc>
          <w:tcPr>
            <w:tcW w:w="1554" w:type="dxa"/>
            <w:tcBorders>
              <w:top w:val="single" w:sz="4" w:space="0" w:color="auto"/>
              <w:left w:val="single" w:sz="4" w:space="0" w:color="auto"/>
              <w:bottom w:val="single" w:sz="4" w:space="0" w:color="auto"/>
              <w:right w:val="single" w:sz="4" w:space="0" w:color="auto"/>
            </w:tcBorders>
            <w:vAlign w:val="center"/>
          </w:tcPr>
          <w:p w:rsidR="005767A5" w:rsidRPr="00D44CD3" w:rsidRDefault="005767A5" w:rsidP="00F91685">
            <w:pPr>
              <w:spacing w:before="40" w:after="40"/>
              <w:jc w:val="center"/>
              <w:rPr>
                <w:b/>
                <w:i/>
                <w:iCs/>
                <w:sz w:val="18"/>
                <w:szCs w:val="18"/>
              </w:rPr>
            </w:pPr>
            <w:r w:rsidRPr="00D44CD3">
              <w:rPr>
                <w:b/>
                <w:i/>
                <w:iCs/>
                <w:sz w:val="18"/>
                <w:szCs w:val="18"/>
              </w:rPr>
              <w:t>Fourth Submission Completion of Student Teaching</w:t>
            </w:r>
          </w:p>
        </w:tc>
      </w:tr>
      <w:tr w:rsidR="00B121A4" w:rsidRPr="00D44CD3" w:rsidTr="00B121A4">
        <w:trPr>
          <w:trHeight w:val="805"/>
          <w:tblHeader/>
        </w:trPr>
        <w:tc>
          <w:tcPr>
            <w:tcW w:w="8126" w:type="dxa"/>
            <w:tcBorders>
              <w:top w:val="single" w:sz="4" w:space="0" w:color="auto"/>
              <w:left w:val="single" w:sz="4" w:space="0" w:color="auto"/>
              <w:bottom w:val="single" w:sz="4" w:space="0" w:color="auto"/>
              <w:right w:val="single" w:sz="4" w:space="0" w:color="auto"/>
            </w:tcBorders>
            <w:vAlign w:val="center"/>
          </w:tcPr>
          <w:p w:rsidR="00B121A4" w:rsidRPr="009A606B" w:rsidRDefault="00B121A4" w:rsidP="005767A5">
            <w:pPr>
              <w:pStyle w:val="Heading2"/>
              <w:ind w:left="0" w:firstLine="0"/>
              <w:rPr>
                <w:bCs/>
                <w:sz w:val="18"/>
                <w:szCs w:val="18"/>
              </w:rPr>
            </w:pPr>
            <w:r w:rsidRPr="009A606B">
              <w:rPr>
                <w:b w:val="0"/>
                <w:bCs/>
                <w:i w:val="0"/>
                <w:sz w:val="18"/>
                <w:szCs w:val="18"/>
              </w:rPr>
              <w:t>Autobiography and educational philosophy papers are included and free of typographical and grammatical errors.</w:t>
            </w:r>
          </w:p>
        </w:tc>
        <w:tc>
          <w:tcPr>
            <w:tcW w:w="1554" w:type="dxa"/>
            <w:tcBorders>
              <w:top w:val="single" w:sz="4" w:space="0" w:color="auto"/>
              <w:left w:val="single" w:sz="4" w:space="0" w:color="auto"/>
              <w:bottom w:val="single" w:sz="4" w:space="0" w:color="auto"/>
              <w:right w:val="single" w:sz="4" w:space="0" w:color="auto"/>
            </w:tcBorders>
            <w:vAlign w:val="center"/>
          </w:tcPr>
          <w:p w:rsidR="00B121A4" w:rsidRPr="00795870" w:rsidRDefault="00B121A4" w:rsidP="00D74549">
            <w:pPr>
              <w:spacing w:beforeLines="60" w:before="144" w:afterLines="60" w:after="144"/>
              <w:jc w:val="center"/>
              <w:rPr>
                <w:sz w:val="18"/>
                <w:szCs w:val="18"/>
              </w:rPr>
            </w:pPr>
            <w:r>
              <w:rPr>
                <w:sz w:val="18"/>
                <w:szCs w:val="18"/>
              </w:rPr>
              <w:t>Minimum Rating 1 required</w:t>
            </w:r>
          </w:p>
        </w:tc>
        <w:tc>
          <w:tcPr>
            <w:tcW w:w="1554" w:type="dxa"/>
            <w:tcBorders>
              <w:top w:val="single" w:sz="4" w:space="0" w:color="auto"/>
              <w:left w:val="single" w:sz="4" w:space="0" w:color="auto"/>
              <w:bottom w:val="single" w:sz="4" w:space="0" w:color="auto"/>
              <w:right w:val="single" w:sz="4" w:space="0" w:color="auto"/>
            </w:tcBorders>
            <w:vAlign w:val="center"/>
          </w:tcPr>
          <w:p w:rsidR="00B121A4" w:rsidRPr="00795870" w:rsidRDefault="00B121A4" w:rsidP="00D74549">
            <w:pPr>
              <w:spacing w:beforeLines="60" w:before="144" w:afterLines="60" w:after="144"/>
              <w:jc w:val="center"/>
              <w:rPr>
                <w:sz w:val="18"/>
                <w:szCs w:val="18"/>
              </w:rPr>
            </w:pPr>
            <w:r>
              <w:rPr>
                <w:sz w:val="18"/>
                <w:szCs w:val="18"/>
              </w:rPr>
              <w:t>Minimum Rating 1 required</w:t>
            </w:r>
          </w:p>
        </w:tc>
        <w:tc>
          <w:tcPr>
            <w:tcW w:w="1554" w:type="dxa"/>
            <w:tcBorders>
              <w:top w:val="single" w:sz="4" w:space="0" w:color="auto"/>
              <w:left w:val="single" w:sz="4" w:space="0" w:color="auto"/>
              <w:bottom w:val="single" w:sz="4" w:space="0" w:color="auto"/>
              <w:right w:val="single" w:sz="4" w:space="0" w:color="auto"/>
            </w:tcBorders>
            <w:vAlign w:val="center"/>
          </w:tcPr>
          <w:p w:rsidR="00B121A4" w:rsidRPr="00795870" w:rsidRDefault="00B121A4" w:rsidP="00D74549">
            <w:pPr>
              <w:spacing w:beforeLines="60" w:before="144" w:afterLines="60" w:after="144"/>
              <w:jc w:val="center"/>
              <w:rPr>
                <w:sz w:val="18"/>
                <w:szCs w:val="18"/>
              </w:rPr>
            </w:pPr>
            <w:r>
              <w:rPr>
                <w:sz w:val="18"/>
                <w:szCs w:val="18"/>
              </w:rPr>
              <w:t>Minimum Rating 2 required</w:t>
            </w:r>
          </w:p>
        </w:tc>
        <w:tc>
          <w:tcPr>
            <w:tcW w:w="1554" w:type="dxa"/>
            <w:tcBorders>
              <w:top w:val="single" w:sz="4" w:space="0" w:color="auto"/>
              <w:left w:val="single" w:sz="4" w:space="0" w:color="auto"/>
              <w:bottom w:val="single" w:sz="4" w:space="0" w:color="auto"/>
              <w:right w:val="single" w:sz="4" w:space="0" w:color="auto"/>
            </w:tcBorders>
            <w:vAlign w:val="center"/>
          </w:tcPr>
          <w:p w:rsidR="00B121A4" w:rsidRPr="00795870" w:rsidRDefault="00B121A4" w:rsidP="00D74549">
            <w:pPr>
              <w:spacing w:beforeLines="60" w:before="144" w:afterLines="60" w:after="144"/>
              <w:jc w:val="center"/>
              <w:rPr>
                <w:sz w:val="18"/>
                <w:szCs w:val="18"/>
              </w:rPr>
            </w:pPr>
            <w:r>
              <w:rPr>
                <w:sz w:val="18"/>
                <w:szCs w:val="18"/>
              </w:rPr>
              <w:t>Minimum Rating 3 required</w:t>
            </w:r>
          </w:p>
        </w:tc>
      </w:tr>
      <w:tr w:rsidR="00B121A4" w:rsidRPr="00D44CD3" w:rsidTr="00B121A4">
        <w:trPr>
          <w:trHeight w:val="805"/>
          <w:tblHeader/>
        </w:trPr>
        <w:tc>
          <w:tcPr>
            <w:tcW w:w="8126" w:type="dxa"/>
            <w:tcBorders>
              <w:top w:val="single" w:sz="4" w:space="0" w:color="auto"/>
              <w:left w:val="single" w:sz="4" w:space="0" w:color="auto"/>
              <w:bottom w:val="single" w:sz="4" w:space="0" w:color="auto"/>
              <w:right w:val="single" w:sz="4" w:space="0" w:color="auto"/>
            </w:tcBorders>
            <w:vAlign w:val="center"/>
          </w:tcPr>
          <w:p w:rsidR="00B121A4" w:rsidRPr="009A606B" w:rsidRDefault="00B121A4" w:rsidP="005767A5">
            <w:pPr>
              <w:pStyle w:val="Heading2"/>
              <w:ind w:left="0" w:firstLine="0"/>
              <w:rPr>
                <w:bCs/>
                <w:sz w:val="18"/>
                <w:szCs w:val="18"/>
              </w:rPr>
            </w:pPr>
            <w:r w:rsidRPr="009A606B">
              <w:rPr>
                <w:b w:val="0"/>
                <w:bCs/>
                <w:i w:val="0"/>
                <w:sz w:val="18"/>
                <w:szCs w:val="18"/>
              </w:rPr>
              <w:t>Resume documents professional experiences that demonstrate educational growth and direction for the future.</w:t>
            </w:r>
          </w:p>
        </w:tc>
        <w:tc>
          <w:tcPr>
            <w:tcW w:w="1554" w:type="dxa"/>
            <w:tcBorders>
              <w:top w:val="single" w:sz="4" w:space="0" w:color="auto"/>
              <w:left w:val="single" w:sz="4" w:space="0" w:color="auto"/>
              <w:bottom w:val="single" w:sz="4" w:space="0" w:color="auto"/>
              <w:right w:val="single" w:sz="4" w:space="0" w:color="auto"/>
            </w:tcBorders>
            <w:vAlign w:val="center"/>
          </w:tcPr>
          <w:p w:rsidR="00B121A4" w:rsidRDefault="00B121A4" w:rsidP="00D74549">
            <w:pPr>
              <w:spacing w:beforeLines="60" w:before="144" w:afterLines="60" w:after="144"/>
              <w:jc w:val="center"/>
            </w:pPr>
            <w:r w:rsidRPr="00C8092F">
              <w:rPr>
                <w:sz w:val="18"/>
                <w:szCs w:val="18"/>
              </w:rPr>
              <w:t>Minimum Rating 1 required</w:t>
            </w:r>
          </w:p>
        </w:tc>
        <w:tc>
          <w:tcPr>
            <w:tcW w:w="1554" w:type="dxa"/>
            <w:tcBorders>
              <w:top w:val="single" w:sz="4" w:space="0" w:color="auto"/>
              <w:left w:val="single" w:sz="4" w:space="0" w:color="auto"/>
              <w:bottom w:val="single" w:sz="4" w:space="0" w:color="auto"/>
              <w:right w:val="single" w:sz="4" w:space="0" w:color="auto"/>
            </w:tcBorders>
            <w:vAlign w:val="center"/>
          </w:tcPr>
          <w:p w:rsidR="00B121A4" w:rsidRPr="00795870" w:rsidRDefault="00B121A4" w:rsidP="00D74549">
            <w:pPr>
              <w:spacing w:beforeLines="60" w:before="144" w:afterLines="60" w:after="144"/>
              <w:jc w:val="center"/>
              <w:rPr>
                <w:sz w:val="18"/>
                <w:szCs w:val="18"/>
              </w:rPr>
            </w:pPr>
            <w:r>
              <w:rPr>
                <w:sz w:val="18"/>
                <w:szCs w:val="18"/>
              </w:rPr>
              <w:t>Minimum Rating 1 required</w:t>
            </w:r>
          </w:p>
        </w:tc>
        <w:tc>
          <w:tcPr>
            <w:tcW w:w="1554" w:type="dxa"/>
            <w:tcBorders>
              <w:top w:val="single" w:sz="4" w:space="0" w:color="auto"/>
              <w:left w:val="single" w:sz="4" w:space="0" w:color="auto"/>
              <w:bottom w:val="single" w:sz="4" w:space="0" w:color="auto"/>
              <w:right w:val="single" w:sz="4" w:space="0" w:color="auto"/>
            </w:tcBorders>
            <w:vAlign w:val="center"/>
          </w:tcPr>
          <w:p w:rsidR="00B121A4" w:rsidRPr="00795870" w:rsidRDefault="00B121A4" w:rsidP="00D74549">
            <w:pPr>
              <w:spacing w:beforeLines="60" w:before="144" w:afterLines="60" w:after="144"/>
              <w:jc w:val="center"/>
              <w:rPr>
                <w:sz w:val="18"/>
                <w:szCs w:val="18"/>
              </w:rPr>
            </w:pPr>
            <w:r>
              <w:rPr>
                <w:sz w:val="18"/>
                <w:szCs w:val="18"/>
              </w:rPr>
              <w:t>Minimum Rating 2 required</w:t>
            </w:r>
          </w:p>
        </w:tc>
        <w:tc>
          <w:tcPr>
            <w:tcW w:w="1554" w:type="dxa"/>
            <w:tcBorders>
              <w:top w:val="single" w:sz="4" w:space="0" w:color="auto"/>
              <w:left w:val="single" w:sz="4" w:space="0" w:color="auto"/>
              <w:bottom w:val="single" w:sz="4" w:space="0" w:color="auto"/>
              <w:right w:val="single" w:sz="4" w:space="0" w:color="auto"/>
            </w:tcBorders>
            <w:vAlign w:val="center"/>
          </w:tcPr>
          <w:p w:rsidR="00B121A4" w:rsidRPr="00795870" w:rsidRDefault="00B121A4" w:rsidP="00D74549">
            <w:pPr>
              <w:spacing w:beforeLines="60" w:before="144" w:afterLines="60" w:after="144"/>
              <w:jc w:val="center"/>
              <w:rPr>
                <w:sz w:val="18"/>
                <w:szCs w:val="18"/>
              </w:rPr>
            </w:pPr>
            <w:r>
              <w:rPr>
                <w:sz w:val="18"/>
                <w:szCs w:val="18"/>
              </w:rPr>
              <w:t>Minimum Rating 3 required</w:t>
            </w:r>
          </w:p>
        </w:tc>
      </w:tr>
      <w:tr w:rsidR="00B121A4" w:rsidRPr="00D44CD3" w:rsidTr="00B121A4">
        <w:trPr>
          <w:trHeight w:val="805"/>
          <w:tblHeader/>
        </w:trPr>
        <w:tc>
          <w:tcPr>
            <w:tcW w:w="8126" w:type="dxa"/>
            <w:tcBorders>
              <w:top w:val="single" w:sz="4" w:space="0" w:color="auto"/>
              <w:left w:val="single" w:sz="4" w:space="0" w:color="auto"/>
              <w:bottom w:val="single" w:sz="4" w:space="0" w:color="auto"/>
              <w:right w:val="single" w:sz="4" w:space="0" w:color="auto"/>
            </w:tcBorders>
            <w:vAlign w:val="center"/>
          </w:tcPr>
          <w:p w:rsidR="00B121A4" w:rsidRPr="009A606B" w:rsidRDefault="00B121A4" w:rsidP="005767A5">
            <w:pPr>
              <w:pStyle w:val="Heading2"/>
              <w:ind w:left="0" w:firstLine="0"/>
              <w:rPr>
                <w:b w:val="0"/>
                <w:bCs/>
                <w:i w:val="0"/>
                <w:sz w:val="18"/>
                <w:szCs w:val="18"/>
              </w:rPr>
            </w:pPr>
            <w:r w:rsidRPr="009A606B">
              <w:rPr>
                <w:b w:val="0"/>
                <w:bCs/>
                <w:i w:val="0"/>
                <w:sz w:val="18"/>
                <w:szCs w:val="18"/>
              </w:rPr>
              <w:t>Short/Long term goals demonstrate progress from previous submissions and adequate reflection on future growth.</w:t>
            </w:r>
          </w:p>
        </w:tc>
        <w:tc>
          <w:tcPr>
            <w:tcW w:w="1554" w:type="dxa"/>
            <w:tcBorders>
              <w:top w:val="single" w:sz="4" w:space="0" w:color="auto"/>
              <w:left w:val="single" w:sz="4" w:space="0" w:color="auto"/>
              <w:bottom w:val="single" w:sz="4" w:space="0" w:color="auto"/>
              <w:right w:val="single" w:sz="4" w:space="0" w:color="auto"/>
            </w:tcBorders>
            <w:vAlign w:val="center"/>
          </w:tcPr>
          <w:p w:rsidR="00B121A4" w:rsidRDefault="00B121A4" w:rsidP="00D74549">
            <w:pPr>
              <w:spacing w:beforeLines="60" w:before="144" w:afterLines="60" w:after="144"/>
              <w:jc w:val="center"/>
            </w:pPr>
            <w:r w:rsidRPr="00C8092F">
              <w:rPr>
                <w:sz w:val="18"/>
                <w:szCs w:val="18"/>
              </w:rPr>
              <w:t>Minimum Rating 1 required</w:t>
            </w:r>
          </w:p>
        </w:tc>
        <w:tc>
          <w:tcPr>
            <w:tcW w:w="1554" w:type="dxa"/>
            <w:tcBorders>
              <w:top w:val="single" w:sz="4" w:space="0" w:color="auto"/>
              <w:left w:val="single" w:sz="4" w:space="0" w:color="auto"/>
              <w:bottom w:val="single" w:sz="4" w:space="0" w:color="auto"/>
              <w:right w:val="single" w:sz="4" w:space="0" w:color="auto"/>
            </w:tcBorders>
            <w:vAlign w:val="center"/>
          </w:tcPr>
          <w:p w:rsidR="00B121A4" w:rsidRPr="00795870" w:rsidRDefault="00B121A4" w:rsidP="00D74549">
            <w:pPr>
              <w:spacing w:beforeLines="60" w:before="144" w:afterLines="60" w:after="144"/>
              <w:jc w:val="center"/>
              <w:rPr>
                <w:sz w:val="18"/>
                <w:szCs w:val="18"/>
              </w:rPr>
            </w:pPr>
            <w:r>
              <w:rPr>
                <w:sz w:val="18"/>
                <w:szCs w:val="18"/>
              </w:rPr>
              <w:t>Minimum Rating 1 required</w:t>
            </w:r>
          </w:p>
        </w:tc>
        <w:tc>
          <w:tcPr>
            <w:tcW w:w="1554" w:type="dxa"/>
            <w:tcBorders>
              <w:top w:val="single" w:sz="4" w:space="0" w:color="auto"/>
              <w:left w:val="single" w:sz="4" w:space="0" w:color="auto"/>
              <w:bottom w:val="single" w:sz="4" w:space="0" w:color="auto"/>
              <w:right w:val="single" w:sz="4" w:space="0" w:color="auto"/>
            </w:tcBorders>
            <w:vAlign w:val="center"/>
          </w:tcPr>
          <w:p w:rsidR="00B121A4" w:rsidRPr="00795870" w:rsidRDefault="00B121A4" w:rsidP="00D74549">
            <w:pPr>
              <w:spacing w:beforeLines="60" w:before="144" w:afterLines="60" w:after="144"/>
              <w:jc w:val="center"/>
              <w:rPr>
                <w:sz w:val="18"/>
                <w:szCs w:val="18"/>
              </w:rPr>
            </w:pPr>
            <w:r>
              <w:rPr>
                <w:sz w:val="18"/>
                <w:szCs w:val="18"/>
              </w:rPr>
              <w:t>Minimum Rating 2 required</w:t>
            </w:r>
          </w:p>
        </w:tc>
        <w:tc>
          <w:tcPr>
            <w:tcW w:w="1554" w:type="dxa"/>
            <w:tcBorders>
              <w:top w:val="single" w:sz="4" w:space="0" w:color="auto"/>
              <w:left w:val="single" w:sz="4" w:space="0" w:color="auto"/>
              <w:bottom w:val="single" w:sz="4" w:space="0" w:color="auto"/>
              <w:right w:val="single" w:sz="4" w:space="0" w:color="auto"/>
            </w:tcBorders>
            <w:vAlign w:val="center"/>
          </w:tcPr>
          <w:p w:rsidR="00B121A4" w:rsidRPr="00795870" w:rsidRDefault="00B121A4" w:rsidP="00D74549">
            <w:pPr>
              <w:spacing w:beforeLines="60" w:before="144" w:afterLines="60" w:after="144"/>
              <w:jc w:val="center"/>
              <w:rPr>
                <w:sz w:val="18"/>
                <w:szCs w:val="18"/>
              </w:rPr>
            </w:pPr>
            <w:r>
              <w:rPr>
                <w:sz w:val="18"/>
                <w:szCs w:val="18"/>
              </w:rPr>
              <w:t>Minimum Rating 3 required</w:t>
            </w:r>
          </w:p>
        </w:tc>
      </w:tr>
    </w:tbl>
    <w:p w:rsidR="0017119D" w:rsidRDefault="0017119D" w:rsidP="002F5284">
      <w:pPr>
        <w:pStyle w:val="Heading2"/>
        <w:ind w:left="0" w:firstLine="0"/>
        <w:jc w:val="center"/>
        <w:rPr>
          <w:bCs/>
          <w:sz w:val="20"/>
        </w:rPr>
      </w:pPr>
    </w:p>
    <w:tbl>
      <w:tblPr>
        <w:tblW w:w="5000" w:type="pct"/>
        <w:tblLayout w:type="fixed"/>
        <w:tblCellMar>
          <w:left w:w="115" w:type="dxa"/>
          <w:right w:w="115" w:type="dxa"/>
        </w:tblCellMar>
        <w:tblLook w:val="0000" w:firstRow="0" w:lastRow="0" w:firstColumn="0" w:lastColumn="0" w:noHBand="0" w:noVBand="0"/>
      </w:tblPr>
      <w:tblGrid>
        <w:gridCol w:w="8126"/>
        <w:gridCol w:w="1554"/>
        <w:gridCol w:w="1554"/>
        <w:gridCol w:w="1554"/>
        <w:gridCol w:w="1554"/>
      </w:tblGrid>
      <w:tr w:rsidR="004943AF" w:rsidRPr="00D44CD3" w:rsidTr="00632DA2">
        <w:trPr>
          <w:trHeight w:val="805"/>
          <w:tblHeader/>
        </w:trPr>
        <w:tc>
          <w:tcPr>
            <w:tcW w:w="8126" w:type="dxa"/>
            <w:tcBorders>
              <w:top w:val="single" w:sz="2" w:space="0" w:color="auto"/>
              <w:left w:val="single" w:sz="4" w:space="0" w:color="auto"/>
              <w:bottom w:val="single" w:sz="4" w:space="0" w:color="auto"/>
              <w:right w:val="single" w:sz="4" w:space="0" w:color="auto"/>
            </w:tcBorders>
            <w:vAlign w:val="center"/>
          </w:tcPr>
          <w:p w:rsidR="0056270E" w:rsidRPr="00D44CD3" w:rsidRDefault="0056270E" w:rsidP="00D44CD3">
            <w:pPr>
              <w:pStyle w:val="Heading2"/>
              <w:tabs>
                <w:tab w:val="clear" w:pos="360"/>
              </w:tabs>
              <w:spacing w:before="40" w:after="40"/>
              <w:ind w:left="0" w:firstLine="0"/>
              <w:jc w:val="center"/>
              <w:rPr>
                <w:sz w:val="18"/>
                <w:szCs w:val="18"/>
              </w:rPr>
            </w:pPr>
            <w:r w:rsidRPr="00D44CD3">
              <w:rPr>
                <w:sz w:val="18"/>
                <w:szCs w:val="18"/>
              </w:rPr>
              <w:t>Standard and Teacher Performances to be achieved</w:t>
            </w:r>
          </w:p>
        </w:tc>
        <w:tc>
          <w:tcPr>
            <w:tcW w:w="1554" w:type="dxa"/>
            <w:tcBorders>
              <w:top w:val="single" w:sz="2" w:space="0" w:color="auto"/>
              <w:left w:val="single" w:sz="4" w:space="0" w:color="auto"/>
              <w:bottom w:val="single" w:sz="4" w:space="0" w:color="auto"/>
              <w:right w:val="single" w:sz="4" w:space="0" w:color="auto"/>
            </w:tcBorders>
            <w:vAlign w:val="center"/>
          </w:tcPr>
          <w:p w:rsidR="0056270E" w:rsidRPr="00D44CD3" w:rsidRDefault="0056270E" w:rsidP="00D44CD3">
            <w:pPr>
              <w:spacing w:before="40" w:after="40"/>
              <w:jc w:val="center"/>
              <w:rPr>
                <w:b/>
                <w:i/>
                <w:iCs/>
                <w:sz w:val="18"/>
                <w:szCs w:val="18"/>
              </w:rPr>
            </w:pPr>
            <w:r w:rsidRPr="00D44CD3">
              <w:rPr>
                <w:b/>
                <w:i/>
                <w:iCs/>
                <w:sz w:val="18"/>
                <w:szCs w:val="18"/>
              </w:rPr>
              <w:t>First Submission ED 102, Foundations of Education</w:t>
            </w:r>
          </w:p>
        </w:tc>
        <w:tc>
          <w:tcPr>
            <w:tcW w:w="1554" w:type="dxa"/>
            <w:tcBorders>
              <w:top w:val="single" w:sz="2" w:space="0" w:color="auto"/>
              <w:left w:val="single" w:sz="4" w:space="0" w:color="auto"/>
              <w:bottom w:val="single" w:sz="4" w:space="0" w:color="auto"/>
              <w:right w:val="single" w:sz="4" w:space="0" w:color="auto"/>
            </w:tcBorders>
            <w:vAlign w:val="center"/>
          </w:tcPr>
          <w:p w:rsidR="0056270E" w:rsidRPr="00D44CD3" w:rsidRDefault="0056270E" w:rsidP="00D44CD3">
            <w:pPr>
              <w:spacing w:before="40" w:after="40"/>
              <w:jc w:val="center"/>
              <w:rPr>
                <w:b/>
                <w:i/>
                <w:iCs/>
                <w:sz w:val="18"/>
                <w:szCs w:val="18"/>
              </w:rPr>
            </w:pPr>
            <w:r w:rsidRPr="00D44CD3">
              <w:rPr>
                <w:b/>
                <w:i/>
                <w:iCs/>
                <w:sz w:val="18"/>
                <w:szCs w:val="18"/>
              </w:rPr>
              <w:t>Second Submission Admission to Teacher Education</w:t>
            </w:r>
          </w:p>
        </w:tc>
        <w:tc>
          <w:tcPr>
            <w:tcW w:w="1554" w:type="dxa"/>
            <w:tcBorders>
              <w:top w:val="single" w:sz="2" w:space="0" w:color="auto"/>
              <w:left w:val="single" w:sz="4" w:space="0" w:color="auto"/>
              <w:bottom w:val="single" w:sz="4" w:space="0" w:color="auto"/>
              <w:right w:val="single" w:sz="4" w:space="0" w:color="auto"/>
            </w:tcBorders>
            <w:vAlign w:val="center"/>
          </w:tcPr>
          <w:p w:rsidR="0056270E" w:rsidRPr="00D44CD3" w:rsidRDefault="0056270E" w:rsidP="00D44CD3">
            <w:pPr>
              <w:spacing w:before="40" w:after="40"/>
              <w:jc w:val="center"/>
              <w:rPr>
                <w:b/>
                <w:i/>
                <w:iCs/>
                <w:sz w:val="18"/>
                <w:szCs w:val="18"/>
              </w:rPr>
            </w:pPr>
            <w:r w:rsidRPr="00D44CD3">
              <w:rPr>
                <w:b/>
                <w:i/>
                <w:iCs/>
                <w:sz w:val="18"/>
                <w:szCs w:val="18"/>
              </w:rPr>
              <w:t>Third Submission Admission to Student Teaching</w:t>
            </w:r>
          </w:p>
        </w:tc>
        <w:tc>
          <w:tcPr>
            <w:tcW w:w="1554" w:type="dxa"/>
            <w:tcBorders>
              <w:top w:val="single" w:sz="2" w:space="0" w:color="auto"/>
              <w:left w:val="single" w:sz="4" w:space="0" w:color="auto"/>
              <w:bottom w:val="single" w:sz="4" w:space="0" w:color="auto"/>
              <w:right w:val="single" w:sz="4" w:space="0" w:color="auto"/>
            </w:tcBorders>
            <w:vAlign w:val="center"/>
          </w:tcPr>
          <w:p w:rsidR="0056270E" w:rsidRPr="00D44CD3" w:rsidRDefault="0056270E" w:rsidP="00D44CD3">
            <w:pPr>
              <w:spacing w:before="40" w:after="40"/>
              <w:jc w:val="center"/>
              <w:rPr>
                <w:b/>
                <w:i/>
                <w:iCs/>
                <w:sz w:val="18"/>
                <w:szCs w:val="18"/>
              </w:rPr>
            </w:pPr>
            <w:r w:rsidRPr="00D44CD3">
              <w:rPr>
                <w:b/>
                <w:i/>
                <w:iCs/>
                <w:sz w:val="18"/>
                <w:szCs w:val="18"/>
              </w:rPr>
              <w:t>Fourth Submission Completion of Student Teaching</w:t>
            </w:r>
          </w:p>
        </w:tc>
      </w:tr>
      <w:tr w:rsidR="004943AF" w:rsidTr="003A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bottom w:val="nil"/>
            </w:tcBorders>
            <w:vAlign w:val="center"/>
          </w:tcPr>
          <w:p w:rsidR="0056270E" w:rsidRPr="00E9770A" w:rsidRDefault="0056270E" w:rsidP="004146FB">
            <w:pPr>
              <w:keepNext/>
              <w:numPr>
                <w:ilvl w:val="0"/>
                <w:numId w:val="2"/>
              </w:numPr>
              <w:spacing w:before="60" w:after="60"/>
              <w:rPr>
                <w:b/>
                <w:i/>
                <w:iCs/>
                <w:sz w:val="20"/>
                <w:szCs w:val="20"/>
              </w:rPr>
            </w:pPr>
            <w:r>
              <w:rPr>
                <w:b/>
                <w:bCs/>
                <w:i/>
                <w:sz w:val="20"/>
                <w:szCs w:val="20"/>
              </w:rPr>
              <w:t xml:space="preserve">American Indian </w:t>
            </w:r>
            <w:r w:rsidRPr="00E9770A">
              <w:rPr>
                <w:b/>
                <w:bCs/>
                <w:i/>
                <w:sz w:val="20"/>
                <w:szCs w:val="20"/>
              </w:rPr>
              <w:t>Essential Understandings</w:t>
            </w:r>
          </w:p>
          <w:p w:rsidR="00AA15D5" w:rsidRDefault="0056270E" w:rsidP="00D43642">
            <w:pPr>
              <w:keepNext/>
              <w:spacing w:before="60" w:after="60"/>
              <w:rPr>
                <w:iCs/>
                <w:sz w:val="20"/>
                <w:szCs w:val="20"/>
              </w:rPr>
            </w:pPr>
            <w:r w:rsidRPr="000A4D52">
              <w:rPr>
                <w:sz w:val="18"/>
                <w:szCs w:val="18"/>
              </w:rPr>
              <w:t>The preparing teacher demonstrates understanding of and ability to integrate knowledge of the history, cultural heritage, and contemporary status of American Indians and tribes in Montana.</w:t>
            </w:r>
            <w:r w:rsidRPr="0000360A">
              <w:rPr>
                <w:iCs/>
                <w:sz w:val="20"/>
                <w:szCs w:val="20"/>
              </w:rPr>
              <w:t xml:space="preserve"> </w:t>
            </w:r>
          </w:p>
          <w:p w:rsidR="0056270E" w:rsidRPr="00E21D10" w:rsidRDefault="0056270E" w:rsidP="00D43642">
            <w:pPr>
              <w:keepNext/>
              <w:spacing w:before="60" w:after="60"/>
              <w:rPr>
                <w:sz w:val="18"/>
                <w:szCs w:val="18"/>
              </w:rPr>
            </w:pPr>
            <w:r>
              <w:rPr>
                <w:sz w:val="18"/>
                <w:u w:val="single"/>
              </w:rPr>
              <w:t>Performances</w:t>
            </w:r>
            <w:r>
              <w:rPr>
                <w:sz w:val="18"/>
              </w:rPr>
              <w:t>:  The preparing teacher…</w:t>
            </w:r>
          </w:p>
        </w:tc>
        <w:tc>
          <w:tcPr>
            <w:tcW w:w="1554" w:type="dxa"/>
            <w:tcBorders>
              <w:top w:val="single" w:sz="4" w:space="0" w:color="auto"/>
              <w:bottom w:val="nil"/>
            </w:tcBorders>
            <w:vAlign w:val="center"/>
          </w:tcPr>
          <w:p w:rsidR="0056270E" w:rsidRPr="00D44CD3" w:rsidRDefault="0056270E" w:rsidP="00D44CD3">
            <w:pPr>
              <w:keepNext/>
              <w:tabs>
                <w:tab w:val="left" w:pos="240"/>
              </w:tabs>
              <w:jc w:val="center"/>
              <w:rPr>
                <w:b/>
                <w:sz w:val="18"/>
                <w:szCs w:val="18"/>
              </w:rPr>
            </w:pPr>
          </w:p>
        </w:tc>
        <w:tc>
          <w:tcPr>
            <w:tcW w:w="1554" w:type="dxa"/>
            <w:tcBorders>
              <w:top w:val="single" w:sz="4" w:space="0" w:color="auto"/>
              <w:bottom w:val="nil"/>
            </w:tcBorders>
            <w:vAlign w:val="center"/>
          </w:tcPr>
          <w:p w:rsidR="0056270E" w:rsidRPr="00D44CD3" w:rsidRDefault="0056270E" w:rsidP="00D44CD3">
            <w:pPr>
              <w:keepNext/>
              <w:tabs>
                <w:tab w:val="left" w:pos="240"/>
              </w:tabs>
              <w:jc w:val="center"/>
              <w:rPr>
                <w:b/>
                <w:sz w:val="18"/>
                <w:szCs w:val="18"/>
              </w:rPr>
            </w:pPr>
          </w:p>
        </w:tc>
        <w:tc>
          <w:tcPr>
            <w:tcW w:w="1554" w:type="dxa"/>
            <w:tcBorders>
              <w:top w:val="single" w:sz="4" w:space="0" w:color="auto"/>
              <w:bottom w:val="nil"/>
            </w:tcBorders>
            <w:vAlign w:val="center"/>
          </w:tcPr>
          <w:p w:rsidR="0056270E" w:rsidRPr="00D44CD3" w:rsidRDefault="0056270E" w:rsidP="00D44CD3">
            <w:pPr>
              <w:keepNext/>
              <w:tabs>
                <w:tab w:val="left" w:pos="240"/>
              </w:tabs>
              <w:jc w:val="center"/>
              <w:rPr>
                <w:b/>
                <w:sz w:val="18"/>
                <w:szCs w:val="18"/>
              </w:rPr>
            </w:pPr>
          </w:p>
        </w:tc>
        <w:tc>
          <w:tcPr>
            <w:tcW w:w="1554" w:type="dxa"/>
            <w:tcBorders>
              <w:top w:val="single" w:sz="4" w:space="0" w:color="auto"/>
              <w:bottom w:val="nil"/>
            </w:tcBorders>
            <w:vAlign w:val="center"/>
          </w:tcPr>
          <w:p w:rsidR="0056270E" w:rsidRPr="00D44CD3" w:rsidRDefault="0056270E" w:rsidP="00D44CD3">
            <w:pPr>
              <w:keepNext/>
              <w:tabs>
                <w:tab w:val="left" w:pos="240"/>
              </w:tabs>
              <w:jc w:val="center"/>
              <w:rPr>
                <w:b/>
                <w:sz w:val="18"/>
                <w:szCs w:val="18"/>
              </w:rPr>
            </w:pPr>
          </w:p>
        </w:tc>
      </w:tr>
      <w:tr w:rsidR="004943AF" w:rsidTr="0015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bottom w:val="nil"/>
            </w:tcBorders>
          </w:tcPr>
          <w:p w:rsidR="0056270E" w:rsidRPr="00DA3378" w:rsidRDefault="0056270E" w:rsidP="004146FB">
            <w:pPr>
              <w:pStyle w:val="BodyText"/>
              <w:keepNext/>
              <w:numPr>
                <w:ilvl w:val="0"/>
                <w:numId w:val="4"/>
              </w:numPr>
              <w:tabs>
                <w:tab w:val="clear" w:pos="540"/>
              </w:tabs>
              <w:spacing w:before="60" w:after="60"/>
              <w:ind w:left="547" w:hanging="360"/>
              <w:rPr>
                <w:sz w:val="18"/>
              </w:rPr>
            </w:pPr>
            <w:proofErr w:type="gramStart"/>
            <w:r>
              <w:rPr>
                <w:sz w:val="18"/>
              </w:rPr>
              <w:t>articulates</w:t>
            </w:r>
            <w:proofErr w:type="gramEnd"/>
            <w:r>
              <w:rPr>
                <w:sz w:val="18"/>
              </w:rPr>
              <w:t xml:space="preserve"> the seven Essential Understandings Regarding Montana Indians.</w:t>
            </w:r>
          </w:p>
        </w:tc>
        <w:tc>
          <w:tcPr>
            <w:tcW w:w="1554" w:type="dxa"/>
            <w:tcBorders>
              <w:bottom w:val="nil"/>
            </w:tcBorders>
          </w:tcPr>
          <w:p w:rsidR="0056270E" w:rsidRPr="00D44CD3" w:rsidRDefault="0056270E" w:rsidP="00795870">
            <w:pPr>
              <w:keepNext/>
              <w:tabs>
                <w:tab w:val="left" w:pos="240"/>
              </w:tabs>
              <w:spacing w:before="60" w:after="60"/>
              <w:jc w:val="center"/>
              <w:rPr>
                <w:sz w:val="18"/>
                <w:szCs w:val="18"/>
              </w:rPr>
            </w:pPr>
          </w:p>
        </w:tc>
        <w:tc>
          <w:tcPr>
            <w:tcW w:w="1554" w:type="dxa"/>
            <w:tcBorders>
              <w:bottom w:val="nil"/>
            </w:tcBorders>
          </w:tcPr>
          <w:p w:rsidR="0056270E" w:rsidRPr="00D44CD3" w:rsidRDefault="0056270E" w:rsidP="00795870">
            <w:pPr>
              <w:keepNext/>
              <w:tabs>
                <w:tab w:val="left" w:pos="240"/>
              </w:tabs>
              <w:spacing w:before="60" w:after="60"/>
              <w:jc w:val="center"/>
              <w:rPr>
                <w:sz w:val="18"/>
                <w:szCs w:val="18"/>
              </w:rPr>
            </w:pPr>
          </w:p>
        </w:tc>
        <w:tc>
          <w:tcPr>
            <w:tcW w:w="1554" w:type="dxa"/>
            <w:tcBorders>
              <w:bottom w:val="nil"/>
            </w:tcBorders>
          </w:tcPr>
          <w:p w:rsidR="0056270E" w:rsidRPr="00D44CD3" w:rsidRDefault="0056270E" w:rsidP="00795870">
            <w:pPr>
              <w:keepNext/>
              <w:tabs>
                <w:tab w:val="left" w:pos="240"/>
              </w:tabs>
              <w:spacing w:before="60" w:after="60"/>
              <w:jc w:val="center"/>
              <w:rPr>
                <w:sz w:val="18"/>
                <w:szCs w:val="18"/>
              </w:rPr>
            </w:pPr>
            <w:r w:rsidRPr="00D44CD3">
              <w:rPr>
                <w:sz w:val="18"/>
                <w:szCs w:val="18"/>
              </w:rPr>
              <w:t>ED 229</w:t>
            </w:r>
          </w:p>
        </w:tc>
        <w:tc>
          <w:tcPr>
            <w:tcW w:w="1554" w:type="dxa"/>
            <w:tcBorders>
              <w:bottom w:val="nil"/>
            </w:tcBorders>
          </w:tcPr>
          <w:p w:rsidR="0056270E" w:rsidRPr="00D44CD3" w:rsidRDefault="0056270E" w:rsidP="00795870">
            <w:pPr>
              <w:keepNext/>
              <w:tabs>
                <w:tab w:val="left" w:pos="240"/>
              </w:tabs>
              <w:spacing w:before="60" w:after="60"/>
              <w:jc w:val="center"/>
              <w:rPr>
                <w:b/>
                <w:sz w:val="18"/>
                <w:szCs w:val="18"/>
              </w:rPr>
            </w:pPr>
          </w:p>
        </w:tc>
      </w:tr>
      <w:tr w:rsidR="004943AF" w:rsidTr="0015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bottom w:val="single" w:sz="2" w:space="0" w:color="auto"/>
            </w:tcBorders>
          </w:tcPr>
          <w:p w:rsidR="0056270E" w:rsidRPr="00DA3378" w:rsidRDefault="0056270E" w:rsidP="004146FB">
            <w:pPr>
              <w:pStyle w:val="BodyText"/>
              <w:keepNext/>
              <w:numPr>
                <w:ilvl w:val="0"/>
                <w:numId w:val="4"/>
              </w:numPr>
              <w:tabs>
                <w:tab w:val="clear" w:pos="540"/>
              </w:tabs>
              <w:spacing w:before="60" w:after="60"/>
              <w:ind w:left="547" w:hanging="360"/>
              <w:rPr>
                <w:sz w:val="18"/>
              </w:rPr>
            </w:pPr>
            <w:proofErr w:type="gramStart"/>
            <w:r>
              <w:rPr>
                <w:sz w:val="18"/>
              </w:rPr>
              <w:t>integrates</w:t>
            </w:r>
            <w:proofErr w:type="gramEnd"/>
            <w:r>
              <w:rPr>
                <w:sz w:val="18"/>
              </w:rPr>
              <w:t xml:space="preserve"> an essential understanding regarding </w:t>
            </w:r>
            <w:r w:rsidRPr="00555D77">
              <w:rPr>
                <w:sz w:val="18"/>
              </w:rPr>
              <w:t>Montana Indians in the design of</w:t>
            </w:r>
            <w:r>
              <w:rPr>
                <w:sz w:val="18"/>
              </w:rPr>
              <w:t xml:space="preserve"> a</w:t>
            </w:r>
            <w:r w:rsidRPr="00555D77">
              <w:rPr>
                <w:sz w:val="18"/>
              </w:rPr>
              <w:t xml:space="preserve"> lesson for student learning</w:t>
            </w:r>
            <w:r>
              <w:rPr>
                <w:sz w:val="18"/>
              </w:rPr>
              <w:t>.</w:t>
            </w:r>
          </w:p>
        </w:tc>
        <w:tc>
          <w:tcPr>
            <w:tcW w:w="1554" w:type="dxa"/>
            <w:tcBorders>
              <w:top w:val="single" w:sz="4" w:space="0" w:color="auto"/>
              <w:bottom w:val="single" w:sz="2" w:space="0" w:color="auto"/>
            </w:tcBorders>
          </w:tcPr>
          <w:p w:rsidR="0056270E" w:rsidRPr="00D44CD3" w:rsidRDefault="0056270E" w:rsidP="00795870">
            <w:pPr>
              <w:keepNext/>
              <w:tabs>
                <w:tab w:val="left" w:pos="240"/>
              </w:tabs>
              <w:spacing w:before="60" w:after="60"/>
              <w:jc w:val="center"/>
              <w:rPr>
                <w:i/>
                <w:iCs/>
                <w:sz w:val="18"/>
                <w:szCs w:val="18"/>
              </w:rPr>
            </w:pPr>
          </w:p>
        </w:tc>
        <w:tc>
          <w:tcPr>
            <w:tcW w:w="1554" w:type="dxa"/>
            <w:tcBorders>
              <w:top w:val="single" w:sz="4" w:space="0" w:color="auto"/>
              <w:bottom w:val="single" w:sz="2" w:space="0" w:color="auto"/>
            </w:tcBorders>
          </w:tcPr>
          <w:p w:rsidR="0056270E" w:rsidRPr="00D44CD3" w:rsidRDefault="0056270E" w:rsidP="00795870">
            <w:pPr>
              <w:keepNext/>
              <w:tabs>
                <w:tab w:val="left" w:pos="240"/>
              </w:tabs>
              <w:spacing w:before="60" w:after="60"/>
              <w:jc w:val="center"/>
              <w:rPr>
                <w:i/>
                <w:iCs/>
                <w:sz w:val="18"/>
                <w:szCs w:val="18"/>
              </w:rPr>
            </w:pPr>
          </w:p>
        </w:tc>
        <w:tc>
          <w:tcPr>
            <w:tcW w:w="1554" w:type="dxa"/>
            <w:tcBorders>
              <w:top w:val="single" w:sz="4" w:space="0" w:color="auto"/>
              <w:bottom w:val="single" w:sz="2" w:space="0" w:color="auto"/>
            </w:tcBorders>
          </w:tcPr>
          <w:p w:rsidR="0056270E" w:rsidRPr="00D44CD3" w:rsidRDefault="0056270E" w:rsidP="00795870">
            <w:pPr>
              <w:spacing w:before="60" w:after="60"/>
              <w:jc w:val="center"/>
              <w:rPr>
                <w:i/>
                <w:iCs/>
                <w:sz w:val="18"/>
                <w:szCs w:val="18"/>
              </w:rPr>
            </w:pPr>
            <w:r w:rsidRPr="00D44CD3">
              <w:rPr>
                <w:sz w:val="18"/>
                <w:szCs w:val="18"/>
              </w:rPr>
              <w:t>ED 312/ED 318</w:t>
            </w:r>
          </w:p>
        </w:tc>
        <w:tc>
          <w:tcPr>
            <w:tcW w:w="1554" w:type="dxa"/>
            <w:tcBorders>
              <w:top w:val="single" w:sz="4" w:space="0" w:color="auto"/>
              <w:bottom w:val="single" w:sz="2" w:space="0" w:color="auto"/>
            </w:tcBorders>
          </w:tcPr>
          <w:p w:rsidR="0056270E" w:rsidRPr="00D44CD3" w:rsidRDefault="0056270E" w:rsidP="00795870">
            <w:pPr>
              <w:keepNext/>
              <w:tabs>
                <w:tab w:val="left" w:pos="240"/>
              </w:tabs>
              <w:spacing w:before="60" w:after="60"/>
              <w:jc w:val="center"/>
              <w:rPr>
                <w:b/>
                <w:sz w:val="18"/>
                <w:szCs w:val="18"/>
              </w:rPr>
            </w:pPr>
          </w:p>
        </w:tc>
      </w:tr>
      <w:tr w:rsidR="004943AF" w:rsidTr="0015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8"/>
        </w:trPr>
        <w:tc>
          <w:tcPr>
            <w:tcW w:w="8126" w:type="dxa"/>
            <w:tcBorders>
              <w:top w:val="single" w:sz="2" w:space="0" w:color="auto"/>
              <w:left w:val="single" w:sz="2" w:space="0" w:color="auto"/>
              <w:bottom w:val="single" w:sz="2" w:space="0" w:color="auto"/>
              <w:right w:val="single" w:sz="2" w:space="0" w:color="auto"/>
            </w:tcBorders>
          </w:tcPr>
          <w:p w:rsidR="0056270E" w:rsidRDefault="0056270E" w:rsidP="004146FB">
            <w:pPr>
              <w:pStyle w:val="BodyText"/>
              <w:keepNext/>
              <w:numPr>
                <w:ilvl w:val="0"/>
                <w:numId w:val="4"/>
              </w:numPr>
              <w:tabs>
                <w:tab w:val="clear" w:pos="540"/>
              </w:tabs>
              <w:spacing w:before="60" w:after="60"/>
              <w:ind w:left="547" w:hanging="360"/>
              <w:rPr>
                <w:sz w:val="18"/>
              </w:rPr>
            </w:pPr>
            <w:proofErr w:type="gramStart"/>
            <w:r>
              <w:rPr>
                <w:sz w:val="18"/>
              </w:rPr>
              <w:t>r</w:t>
            </w:r>
            <w:r w:rsidRPr="00555D77">
              <w:rPr>
                <w:sz w:val="18"/>
              </w:rPr>
              <w:t>esearches</w:t>
            </w:r>
            <w:proofErr w:type="gramEnd"/>
            <w:r w:rsidRPr="00555D77">
              <w:rPr>
                <w:sz w:val="18"/>
              </w:rPr>
              <w:t xml:space="preserve"> and synthesizes </w:t>
            </w:r>
            <w:r>
              <w:rPr>
                <w:sz w:val="18"/>
              </w:rPr>
              <w:t xml:space="preserve">the </w:t>
            </w:r>
            <w:r w:rsidRPr="00555D77">
              <w:rPr>
                <w:sz w:val="18"/>
              </w:rPr>
              <w:t>contemporary status of American Indians and tribes in Montana</w:t>
            </w:r>
            <w:r>
              <w:rPr>
                <w:sz w:val="18"/>
              </w:rPr>
              <w:t>.</w:t>
            </w:r>
          </w:p>
        </w:tc>
        <w:tc>
          <w:tcPr>
            <w:tcW w:w="1554" w:type="dxa"/>
            <w:tcBorders>
              <w:top w:val="single" w:sz="2" w:space="0" w:color="auto"/>
              <w:left w:val="single" w:sz="2" w:space="0" w:color="auto"/>
              <w:bottom w:val="single" w:sz="2" w:space="0" w:color="auto"/>
              <w:right w:val="single" w:sz="2" w:space="0" w:color="auto"/>
            </w:tcBorders>
          </w:tcPr>
          <w:p w:rsidR="0056270E" w:rsidRPr="00D44CD3" w:rsidRDefault="0056270E" w:rsidP="00795870">
            <w:pPr>
              <w:keepNext/>
              <w:tabs>
                <w:tab w:val="left" w:pos="240"/>
              </w:tabs>
              <w:spacing w:before="60" w:after="60"/>
              <w:jc w:val="center"/>
              <w:rPr>
                <w:sz w:val="18"/>
                <w:szCs w:val="18"/>
              </w:rPr>
            </w:pPr>
            <w:r w:rsidRPr="00D44CD3">
              <w:rPr>
                <w:sz w:val="18"/>
                <w:szCs w:val="18"/>
              </w:rPr>
              <w:t>ED 102</w:t>
            </w:r>
          </w:p>
        </w:tc>
        <w:tc>
          <w:tcPr>
            <w:tcW w:w="1554" w:type="dxa"/>
            <w:tcBorders>
              <w:top w:val="single" w:sz="2" w:space="0" w:color="auto"/>
              <w:left w:val="single" w:sz="2" w:space="0" w:color="auto"/>
              <w:bottom w:val="single" w:sz="2" w:space="0" w:color="auto"/>
              <w:right w:val="single" w:sz="2" w:space="0" w:color="auto"/>
            </w:tcBorders>
          </w:tcPr>
          <w:p w:rsidR="0056270E" w:rsidRPr="00D44CD3" w:rsidRDefault="0056270E" w:rsidP="00795870">
            <w:pPr>
              <w:keepNext/>
              <w:tabs>
                <w:tab w:val="left" w:pos="240"/>
              </w:tabs>
              <w:spacing w:before="60" w:after="60"/>
              <w:jc w:val="center"/>
              <w:rPr>
                <w:sz w:val="18"/>
                <w:szCs w:val="18"/>
              </w:rPr>
            </w:pPr>
            <w:r w:rsidRPr="00D44CD3">
              <w:rPr>
                <w:sz w:val="18"/>
                <w:szCs w:val="18"/>
              </w:rPr>
              <w:t>ED 102</w:t>
            </w:r>
          </w:p>
        </w:tc>
        <w:tc>
          <w:tcPr>
            <w:tcW w:w="1554" w:type="dxa"/>
            <w:tcBorders>
              <w:top w:val="single" w:sz="2" w:space="0" w:color="auto"/>
              <w:left w:val="single" w:sz="2" w:space="0" w:color="auto"/>
              <w:bottom w:val="single" w:sz="2" w:space="0" w:color="auto"/>
              <w:right w:val="single" w:sz="2" w:space="0" w:color="auto"/>
            </w:tcBorders>
          </w:tcPr>
          <w:p w:rsidR="0056270E" w:rsidRPr="00D44CD3" w:rsidRDefault="0056270E" w:rsidP="00795870">
            <w:pPr>
              <w:spacing w:before="60" w:after="60"/>
              <w:jc w:val="center"/>
              <w:rPr>
                <w:i/>
                <w:iCs/>
                <w:sz w:val="18"/>
                <w:szCs w:val="18"/>
              </w:rPr>
            </w:pPr>
          </w:p>
        </w:tc>
        <w:tc>
          <w:tcPr>
            <w:tcW w:w="1554" w:type="dxa"/>
            <w:tcBorders>
              <w:top w:val="single" w:sz="2" w:space="0" w:color="auto"/>
              <w:left w:val="single" w:sz="2" w:space="0" w:color="auto"/>
              <w:bottom w:val="single" w:sz="2" w:space="0" w:color="auto"/>
              <w:right w:val="single" w:sz="2" w:space="0" w:color="auto"/>
            </w:tcBorders>
          </w:tcPr>
          <w:p w:rsidR="0056270E" w:rsidRPr="00D44CD3" w:rsidRDefault="0056270E" w:rsidP="00795870">
            <w:pPr>
              <w:keepNext/>
              <w:tabs>
                <w:tab w:val="left" w:pos="240"/>
              </w:tabs>
              <w:spacing w:before="60" w:after="60"/>
              <w:jc w:val="center"/>
              <w:rPr>
                <w:b/>
                <w:sz w:val="18"/>
                <w:szCs w:val="18"/>
              </w:rPr>
            </w:pPr>
          </w:p>
        </w:tc>
      </w:tr>
    </w:tbl>
    <w:p w:rsidR="0065666B" w:rsidRDefault="0065666B">
      <w:r>
        <w:br w:type="page"/>
      </w:r>
    </w:p>
    <w:tbl>
      <w:tblPr>
        <w:tblW w:w="5000" w:type="pct"/>
        <w:tblLayout w:type="fixed"/>
        <w:tblCellMar>
          <w:left w:w="115" w:type="dxa"/>
          <w:right w:w="115" w:type="dxa"/>
        </w:tblCellMar>
        <w:tblLook w:val="0000" w:firstRow="0" w:lastRow="0" w:firstColumn="0" w:lastColumn="0" w:noHBand="0" w:noVBand="0"/>
      </w:tblPr>
      <w:tblGrid>
        <w:gridCol w:w="8126"/>
        <w:gridCol w:w="1554"/>
        <w:gridCol w:w="1554"/>
        <w:gridCol w:w="1554"/>
        <w:gridCol w:w="1554"/>
      </w:tblGrid>
      <w:tr w:rsidR="0065666B" w:rsidRPr="00D44CD3" w:rsidTr="00BC18C9">
        <w:trPr>
          <w:trHeight w:val="805"/>
          <w:tblHeader/>
        </w:trPr>
        <w:tc>
          <w:tcPr>
            <w:tcW w:w="8126" w:type="dxa"/>
            <w:tcBorders>
              <w:top w:val="single" w:sz="2" w:space="0" w:color="auto"/>
              <w:left w:val="single" w:sz="4" w:space="0" w:color="auto"/>
              <w:bottom w:val="single" w:sz="4" w:space="0" w:color="auto"/>
              <w:right w:val="single" w:sz="4" w:space="0" w:color="auto"/>
            </w:tcBorders>
            <w:vAlign w:val="center"/>
          </w:tcPr>
          <w:p w:rsidR="0065666B" w:rsidRPr="00D44CD3" w:rsidRDefault="0065666B" w:rsidP="00BC18C9">
            <w:pPr>
              <w:pStyle w:val="Heading2"/>
              <w:tabs>
                <w:tab w:val="clear" w:pos="360"/>
              </w:tabs>
              <w:spacing w:before="40" w:after="40"/>
              <w:ind w:left="0" w:firstLine="0"/>
              <w:jc w:val="center"/>
              <w:rPr>
                <w:sz w:val="18"/>
                <w:szCs w:val="18"/>
              </w:rPr>
            </w:pPr>
            <w:r w:rsidRPr="00D44CD3">
              <w:rPr>
                <w:sz w:val="18"/>
                <w:szCs w:val="18"/>
              </w:rPr>
              <w:lastRenderedPageBreak/>
              <w:t>Standard and Teacher Performances to be achieved</w:t>
            </w:r>
          </w:p>
        </w:tc>
        <w:tc>
          <w:tcPr>
            <w:tcW w:w="1554" w:type="dxa"/>
            <w:tcBorders>
              <w:top w:val="single" w:sz="2" w:space="0" w:color="auto"/>
              <w:left w:val="single" w:sz="4" w:space="0" w:color="auto"/>
              <w:bottom w:val="single" w:sz="4" w:space="0" w:color="auto"/>
              <w:right w:val="single" w:sz="4" w:space="0" w:color="auto"/>
            </w:tcBorders>
            <w:vAlign w:val="center"/>
          </w:tcPr>
          <w:p w:rsidR="0065666B" w:rsidRPr="00D44CD3" w:rsidRDefault="0065666B" w:rsidP="00BC18C9">
            <w:pPr>
              <w:spacing w:before="40" w:after="40"/>
              <w:jc w:val="center"/>
              <w:rPr>
                <w:b/>
                <w:i/>
                <w:iCs/>
                <w:sz w:val="18"/>
                <w:szCs w:val="18"/>
              </w:rPr>
            </w:pPr>
            <w:r w:rsidRPr="00D44CD3">
              <w:rPr>
                <w:b/>
                <w:i/>
                <w:iCs/>
                <w:sz w:val="18"/>
                <w:szCs w:val="18"/>
              </w:rPr>
              <w:t>First Submission ED 102, Foundations of Education</w:t>
            </w:r>
          </w:p>
        </w:tc>
        <w:tc>
          <w:tcPr>
            <w:tcW w:w="1554" w:type="dxa"/>
            <w:tcBorders>
              <w:top w:val="single" w:sz="2" w:space="0" w:color="auto"/>
              <w:left w:val="single" w:sz="4" w:space="0" w:color="auto"/>
              <w:bottom w:val="single" w:sz="4" w:space="0" w:color="auto"/>
              <w:right w:val="single" w:sz="4" w:space="0" w:color="auto"/>
            </w:tcBorders>
            <w:vAlign w:val="center"/>
          </w:tcPr>
          <w:p w:rsidR="0065666B" w:rsidRPr="00D44CD3" w:rsidRDefault="0065666B" w:rsidP="00BC18C9">
            <w:pPr>
              <w:spacing w:before="40" w:after="40"/>
              <w:jc w:val="center"/>
              <w:rPr>
                <w:b/>
                <w:i/>
                <w:iCs/>
                <w:sz w:val="18"/>
                <w:szCs w:val="18"/>
              </w:rPr>
            </w:pPr>
            <w:r w:rsidRPr="00D44CD3">
              <w:rPr>
                <w:b/>
                <w:i/>
                <w:iCs/>
                <w:sz w:val="18"/>
                <w:szCs w:val="18"/>
              </w:rPr>
              <w:t>Second Submission Admission to Teacher Education</w:t>
            </w:r>
          </w:p>
        </w:tc>
        <w:tc>
          <w:tcPr>
            <w:tcW w:w="1554" w:type="dxa"/>
            <w:tcBorders>
              <w:top w:val="single" w:sz="2" w:space="0" w:color="auto"/>
              <w:left w:val="single" w:sz="4" w:space="0" w:color="auto"/>
              <w:bottom w:val="single" w:sz="4" w:space="0" w:color="auto"/>
              <w:right w:val="single" w:sz="4" w:space="0" w:color="auto"/>
            </w:tcBorders>
            <w:vAlign w:val="center"/>
          </w:tcPr>
          <w:p w:rsidR="0065666B" w:rsidRPr="00D44CD3" w:rsidRDefault="0065666B" w:rsidP="00BC18C9">
            <w:pPr>
              <w:spacing w:before="40" w:after="40"/>
              <w:jc w:val="center"/>
              <w:rPr>
                <w:b/>
                <w:i/>
                <w:iCs/>
                <w:sz w:val="18"/>
                <w:szCs w:val="18"/>
              </w:rPr>
            </w:pPr>
            <w:r w:rsidRPr="00D44CD3">
              <w:rPr>
                <w:b/>
                <w:i/>
                <w:iCs/>
                <w:sz w:val="18"/>
                <w:szCs w:val="18"/>
              </w:rPr>
              <w:t>Third Submission Admission to Student Teaching</w:t>
            </w:r>
          </w:p>
        </w:tc>
        <w:tc>
          <w:tcPr>
            <w:tcW w:w="1554" w:type="dxa"/>
            <w:tcBorders>
              <w:top w:val="single" w:sz="2" w:space="0" w:color="auto"/>
              <w:left w:val="single" w:sz="4" w:space="0" w:color="auto"/>
              <w:bottom w:val="single" w:sz="4" w:space="0" w:color="auto"/>
              <w:right w:val="single" w:sz="4" w:space="0" w:color="auto"/>
            </w:tcBorders>
            <w:vAlign w:val="center"/>
          </w:tcPr>
          <w:p w:rsidR="0065666B" w:rsidRPr="00D44CD3" w:rsidRDefault="0065666B" w:rsidP="00BC18C9">
            <w:pPr>
              <w:spacing w:before="40" w:after="40"/>
              <w:jc w:val="center"/>
              <w:rPr>
                <w:b/>
                <w:i/>
                <w:iCs/>
                <w:sz w:val="18"/>
                <w:szCs w:val="18"/>
              </w:rPr>
            </w:pPr>
            <w:r w:rsidRPr="00D44CD3">
              <w:rPr>
                <w:b/>
                <w:i/>
                <w:iCs/>
                <w:sz w:val="18"/>
                <w:szCs w:val="18"/>
              </w:rPr>
              <w:t>Fourth Submission Completion of Student Teaching</w:t>
            </w:r>
          </w:p>
        </w:tc>
      </w:tr>
      <w:tr w:rsidR="00D44CD3" w:rsidTr="002F0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bottom w:val="single" w:sz="4" w:space="0" w:color="auto"/>
            </w:tcBorders>
          </w:tcPr>
          <w:p w:rsidR="00D44CD3" w:rsidRDefault="00D44CD3" w:rsidP="004146FB">
            <w:pPr>
              <w:keepNext/>
              <w:numPr>
                <w:ilvl w:val="0"/>
                <w:numId w:val="2"/>
              </w:numPr>
              <w:spacing w:before="120" w:after="120"/>
              <w:rPr>
                <w:b/>
                <w:i/>
                <w:iCs/>
                <w:sz w:val="20"/>
              </w:rPr>
            </w:pPr>
            <w:r>
              <w:rPr>
                <w:b/>
                <w:i/>
                <w:iCs/>
                <w:sz w:val="20"/>
                <w:szCs w:val="32"/>
              </w:rPr>
              <w:t>Knowledge of Subject Area.</w:t>
            </w:r>
          </w:p>
          <w:p w:rsidR="00AA15D5" w:rsidRDefault="00D44CD3" w:rsidP="00AA15D5">
            <w:pPr>
              <w:pStyle w:val="BodyText"/>
              <w:keepNext/>
              <w:spacing w:before="120"/>
              <w:rPr>
                <w:sz w:val="18"/>
              </w:rPr>
            </w:pPr>
            <w:r>
              <w:rPr>
                <w:sz w:val="18"/>
              </w:rPr>
              <w:t>The preparing teacher demonstrates understanding of the central concepts, tools of inquiry, and structure of the disciplines(s) he or she teaches and creates learning experiences that make these aspects of subject matter meaningful for students.</w:t>
            </w:r>
          </w:p>
          <w:p w:rsidR="00D44CD3" w:rsidRDefault="00D44CD3" w:rsidP="00AA15D5">
            <w:pPr>
              <w:pStyle w:val="BodyText"/>
              <w:keepNext/>
              <w:spacing w:before="120"/>
              <w:rPr>
                <w:sz w:val="18"/>
              </w:rPr>
            </w:pPr>
            <w:r>
              <w:rPr>
                <w:sz w:val="18"/>
                <w:u w:val="single"/>
              </w:rPr>
              <w:t>Performances</w:t>
            </w:r>
            <w:r>
              <w:rPr>
                <w:sz w:val="18"/>
              </w:rPr>
              <w:t>:  The preparing teacher…</w:t>
            </w:r>
          </w:p>
        </w:tc>
        <w:tc>
          <w:tcPr>
            <w:tcW w:w="1554" w:type="dxa"/>
            <w:tcBorders>
              <w:top w:val="single" w:sz="4" w:space="0" w:color="auto"/>
              <w:bottom w:val="single" w:sz="4" w:space="0" w:color="auto"/>
            </w:tcBorders>
            <w:vAlign w:val="bottom"/>
          </w:tcPr>
          <w:p w:rsidR="00D44CD3" w:rsidRPr="00461B76" w:rsidRDefault="00D44CD3" w:rsidP="00D44CD3">
            <w:pPr>
              <w:spacing w:before="120" w:after="120"/>
              <w:jc w:val="center"/>
              <w:rPr>
                <w:iCs/>
                <w:sz w:val="20"/>
              </w:rPr>
            </w:pPr>
          </w:p>
        </w:tc>
        <w:tc>
          <w:tcPr>
            <w:tcW w:w="1554" w:type="dxa"/>
            <w:tcBorders>
              <w:top w:val="single" w:sz="4" w:space="0" w:color="auto"/>
              <w:bottom w:val="single" w:sz="4" w:space="0" w:color="auto"/>
            </w:tcBorders>
            <w:vAlign w:val="center"/>
          </w:tcPr>
          <w:p w:rsidR="00D44CD3" w:rsidRPr="00B121A4" w:rsidRDefault="00D44CD3" w:rsidP="002F0DD2">
            <w:pPr>
              <w:spacing w:before="120" w:after="120"/>
              <w:jc w:val="center"/>
              <w:rPr>
                <w:iCs/>
                <w:sz w:val="18"/>
                <w:szCs w:val="18"/>
              </w:rPr>
            </w:pPr>
            <w:r w:rsidRPr="00B121A4">
              <w:rPr>
                <w:iCs/>
                <w:sz w:val="18"/>
                <w:szCs w:val="18"/>
              </w:rPr>
              <w:t>One other performance at Level 1, but not Performance 6.</w:t>
            </w:r>
          </w:p>
        </w:tc>
        <w:tc>
          <w:tcPr>
            <w:tcW w:w="1554" w:type="dxa"/>
            <w:tcBorders>
              <w:top w:val="single" w:sz="4" w:space="0" w:color="auto"/>
              <w:bottom w:val="single" w:sz="4" w:space="0" w:color="auto"/>
            </w:tcBorders>
            <w:vAlign w:val="bottom"/>
          </w:tcPr>
          <w:p w:rsidR="00D44CD3" w:rsidRPr="00B121A4" w:rsidRDefault="00D44CD3" w:rsidP="00D44CD3">
            <w:pPr>
              <w:spacing w:before="120" w:after="120"/>
              <w:jc w:val="center"/>
              <w:rPr>
                <w:sz w:val="18"/>
                <w:szCs w:val="18"/>
              </w:rPr>
            </w:pPr>
          </w:p>
        </w:tc>
        <w:tc>
          <w:tcPr>
            <w:tcW w:w="1554" w:type="dxa"/>
            <w:tcBorders>
              <w:top w:val="single" w:sz="4" w:space="0" w:color="auto"/>
              <w:bottom w:val="single" w:sz="4" w:space="0" w:color="auto"/>
            </w:tcBorders>
            <w:vAlign w:val="bottom"/>
          </w:tcPr>
          <w:p w:rsidR="00D44CD3" w:rsidRPr="00B121A4" w:rsidRDefault="00D44CD3" w:rsidP="00D44CD3">
            <w:pPr>
              <w:spacing w:before="120" w:after="120"/>
              <w:jc w:val="center"/>
              <w:rPr>
                <w:sz w:val="18"/>
                <w:szCs w:val="18"/>
              </w:rPr>
            </w:pPr>
          </w:p>
        </w:tc>
      </w:tr>
      <w:tr w:rsidR="004943AF" w:rsidTr="0015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56270E" w:rsidRDefault="0056270E" w:rsidP="004146FB">
            <w:pPr>
              <w:keepNext/>
              <w:numPr>
                <w:ilvl w:val="0"/>
                <w:numId w:val="5"/>
              </w:numPr>
              <w:spacing w:before="60" w:after="60"/>
              <w:rPr>
                <w:b/>
                <w:i/>
                <w:iCs/>
                <w:sz w:val="20"/>
                <w:szCs w:val="32"/>
              </w:rPr>
            </w:pPr>
            <w:proofErr w:type="gramStart"/>
            <w:r w:rsidRPr="006161DC">
              <w:rPr>
                <w:rFonts w:eastAsia="Arial"/>
                <w:bCs/>
                <w:sz w:val="18"/>
                <w:szCs w:val="18"/>
              </w:rPr>
              <w:t>engages</w:t>
            </w:r>
            <w:proofErr w:type="gramEnd"/>
            <w:r w:rsidRPr="006161DC">
              <w:rPr>
                <w:rFonts w:eastAsia="Arial"/>
                <w:bCs/>
                <w:sz w:val="18"/>
                <w:szCs w:val="18"/>
              </w:rPr>
              <w:t xml:space="preserve"> students in interpreting ideas from a variety of perspectives.</w:t>
            </w:r>
          </w:p>
        </w:tc>
        <w:tc>
          <w:tcPr>
            <w:tcW w:w="1554" w:type="dxa"/>
            <w:tcBorders>
              <w:top w:val="single" w:sz="4" w:space="0" w:color="auto"/>
              <w:left w:val="single" w:sz="4" w:space="0" w:color="auto"/>
              <w:bottom w:val="single" w:sz="4" w:space="0" w:color="auto"/>
              <w:right w:val="single" w:sz="4" w:space="0" w:color="auto"/>
            </w:tcBorders>
          </w:tcPr>
          <w:p w:rsidR="0056270E" w:rsidRPr="00EF0D1B" w:rsidRDefault="0056270E" w:rsidP="00153757">
            <w:pPr>
              <w:keepNext/>
              <w:tabs>
                <w:tab w:val="left" w:pos="240"/>
              </w:tabs>
              <w:spacing w:before="12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r>
      <w:tr w:rsidR="004943AF" w:rsidTr="0015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56270E" w:rsidRPr="006161DC" w:rsidRDefault="0056270E" w:rsidP="004146FB">
            <w:pPr>
              <w:keepNext/>
              <w:numPr>
                <w:ilvl w:val="0"/>
                <w:numId w:val="5"/>
              </w:numPr>
              <w:spacing w:before="60" w:after="60"/>
              <w:rPr>
                <w:rFonts w:eastAsia="Arial"/>
                <w:bCs/>
                <w:sz w:val="18"/>
                <w:szCs w:val="18"/>
              </w:rPr>
            </w:pPr>
            <w:proofErr w:type="gramStart"/>
            <w:r w:rsidRPr="005F58E0">
              <w:rPr>
                <w:sz w:val="18"/>
              </w:rPr>
              <w:t>effectively</w:t>
            </w:r>
            <w:proofErr w:type="gramEnd"/>
            <w:r w:rsidRPr="005F58E0">
              <w:rPr>
                <w:sz w:val="18"/>
              </w:rPr>
              <w:t xml:space="preserve"> uses multiple representations and explanations of disciplinary concepts that capture key ideas and link them to students’ prior understandings.</w:t>
            </w:r>
          </w:p>
        </w:tc>
        <w:tc>
          <w:tcPr>
            <w:tcW w:w="1554" w:type="dxa"/>
            <w:tcBorders>
              <w:top w:val="single" w:sz="4" w:space="0" w:color="auto"/>
              <w:left w:val="single" w:sz="4" w:space="0" w:color="auto"/>
              <w:bottom w:val="single" w:sz="4" w:space="0" w:color="auto"/>
              <w:right w:val="single" w:sz="4" w:space="0" w:color="auto"/>
            </w:tcBorders>
          </w:tcPr>
          <w:p w:rsidR="0056270E" w:rsidRPr="00EF0D1B" w:rsidRDefault="0056270E" w:rsidP="00153757">
            <w:pPr>
              <w:keepNext/>
              <w:tabs>
                <w:tab w:val="left" w:pos="240"/>
              </w:tabs>
              <w:spacing w:before="12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r>
      <w:tr w:rsidR="004943AF" w:rsidTr="0015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56270E" w:rsidRPr="005F58E0" w:rsidRDefault="0056270E" w:rsidP="004146FB">
            <w:pPr>
              <w:keepNext/>
              <w:numPr>
                <w:ilvl w:val="0"/>
                <w:numId w:val="5"/>
              </w:numPr>
              <w:spacing w:before="60" w:after="60"/>
              <w:ind w:left="547"/>
              <w:rPr>
                <w:sz w:val="18"/>
              </w:rPr>
            </w:pPr>
            <w:proofErr w:type="gramStart"/>
            <w:r w:rsidRPr="006161DC">
              <w:rPr>
                <w:rFonts w:eastAsia="Arial"/>
                <w:bCs/>
                <w:sz w:val="18"/>
                <w:szCs w:val="18"/>
              </w:rPr>
              <w:t>demonstrates</w:t>
            </w:r>
            <w:proofErr w:type="gramEnd"/>
            <w:r w:rsidRPr="006161DC">
              <w:rPr>
                <w:rFonts w:eastAsia="Arial"/>
                <w:bCs/>
                <w:sz w:val="18"/>
                <w:szCs w:val="18"/>
              </w:rPr>
              <w:t xml:space="preserve"> an understanding of the central concepts of his or her discipline.</w:t>
            </w:r>
          </w:p>
        </w:tc>
        <w:tc>
          <w:tcPr>
            <w:tcW w:w="1554" w:type="dxa"/>
            <w:tcBorders>
              <w:top w:val="single" w:sz="4" w:space="0" w:color="auto"/>
              <w:left w:val="single" w:sz="4" w:space="0" w:color="auto"/>
              <w:bottom w:val="single" w:sz="4" w:space="0" w:color="auto"/>
              <w:right w:val="single" w:sz="4" w:space="0" w:color="auto"/>
            </w:tcBorders>
          </w:tcPr>
          <w:p w:rsidR="0056270E" w:rsidRPr="00EF0D1B" w:rsidRDefault="0056270E" w:rsidP="00153757">
            <w:pPr>
              <w:keepNext/>
              <w:tabs>
                <w:tab w:val="left" w:pos="240"/>
              </w:tabs>
              <w:spacing w:before="12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r>
      <w:tr w:rsidR="004943AF" w:rsidTr="0015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56270E" w:rsidRPr="006161DC" w:rsidRDefault="0056270E" w:rsidP="004146FB">
            <w:pPr>
              <w:keepNext/>
              <w:numPr>
                <w:ilvl w:val="0"/>
                <w:numId w:val="5"/>
              </w:numPr>
              <w:spacing w:before="60" w:after="60"/>
              <w:ind w:left="547"/>
              <w:rPr>
                <w:rFonts w:eastAsia="Arial"/>
                <w:bCs/>
                <w:sz w:val="18"/>
                <w:szCs w:val="18"/>
              </w:rPr>
            </w:pPr>
            <w:proofErr w:type="gramStart"/>
            <w:r w:rsidRPr="005F58E0">
              <w:rPr>
                <w:sz w:val="18"/>
              </w:rPr>
              <w:t>can</w:t>
            </w:r>
            <w:proofErr w:type="gramEnd"/>
            <w:r w:rsidRPr="005F58E0">
              <w:rPr>
                <w:sz w:val="18"/>
              </w:rPr>
              <w:t xml:space="preserve"> evaluate teaching resources and curriculum materials for their comprehensiveness, accuracy, and usefulness for representing particular ideas and concepts.</w:t>
            </w:r>
          </w:p>
        </w:tc>
        <w:tc>
          <w:tcPr>
            <w:tcW w:w="1554" w:type="dxa"/>
            <w:tcBorders>
              <w:top w:val="single" w:sz="4" w:space="0" w:color="auto"/>
              <w:left w:val="single" w:sz="4" w:space="0" w:color="auto"/>
              <w:bottom w:val="single" w:sz="4" w:space="0" w:color="auto"/>
              <w:right w:val="single" w:sz="4" w:space="0" w:color="auto"/>
            </w:tcBorders>
          </w:tcPr>
          <w:p w:rsidR="0056270E" w:rsidRPr="00795870" w:rsidRDefault="0056270E" w:rsidP="00153757">
            <w:pPr>
              <w:keepNext/>
              <w:tabs>
                <w:tab w:val="left" w:pos="240"/>
              </w:tabs>
              <w:spacing w:before="120"/>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r w:rsidRPr="00B121A4">
              <w:rPr>
                <w:sz w:val="18"/>
                <w:szCs w:val="18"/>
              </w:rPr>
              <w:t>ED 325/ED 318</w:t>
            </w: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r>
      <w:tr w:rsidR="004943AF" w:rsidTr="0015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56270E" w:rsidRPr="005F58E0" w:rsidRDefault="0056270E" w:rsidP="004146FB">
            <w:pPr>
              <w:keepNext/>
              <w:numPr>
                <w:ilvl w:val="0"/>
                <w:numId w:val="5"/>
              </w:numPr>
              <w:spacing w:before="60" w:after="60"/>
              <w:ind w:left="547"/>
              <w:rPr>
                <w:sz w:val="18"/>
              </w:rPr>
            </w:pPr>
            <w:proofErr w:type="gramStart"/>
            <w:r w:rsidRPr="007B2703">
              <w:rPr>
                <w:sz w:val="18"/>
              </w:rPr>
              <w:t>engages</w:t>
            </w:r>
            <w:proofErr w:type="gramEnd"/>
            <w:r w:rsidRPr="007B2703">
              <w:rPr>
                <w:sz w:val="18"/>
              </w:rPr>
              <w:t xml:space="preserve"> students in generating knowledge and testing hypotheses according to the methods of inquiry and standards of evidence used in the discipline.</w:t>
            </w:r>
          </w:p>
        </w:tc>
        <w:tc>
          <w:tcPr>
            <w:tcW w:w="1554" w:type="dxa"/>
            <w:tcBorders>
              <w:top w:val="single" w:sz="4" w:space="0" w:color="auto"/>
              <w:left w:val="single" w:sz="4" w:space="0" w:color="auto"/>
              <w:bottom w:val="single" w:sz="4" w:space="0" w:color="auto"/>
              <w:right w:val="single" w:sz="4" w:space="0" w:color="auto"/>
            </w:tcBorders>
          </w:tcPr>
          <w:p w:rsidR="0056270E" w:rsidRPr="00795870" w:rsidRDefault="0056270E" w:rsidP="00153757">
            <w:pPr>
              <w:keepNext/>
              <w:tabs>
                <w:tab w:val="left" w:pos="240"/>
              </w:tabs>
              <w:spacing w:before="120"/>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r>
      <w:tr w:rsidR="004943AF" w:rsidTr="0015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56270E" w:rsidRPr="007B2703" w:rsidRDefault="0056270E" w:rsidP="004146FB">
            <w:pPr>
              <w:keepNext/>
              <w:numPr>
                <w:ilvl w:val="0"/>
                <w:numId w:val="5"/>
              </w:numPr>
              <w:spacing w:before="60" w:after="60"/>
              <w:ind w:left="547"/>
              <w:rPr>
                <w:sz w:val="18"/>
              </w:rPr>
            </w:pPr>
            <w:proofErr w:type="gramStart"/>
            <w:r w:rsidRPr="005F58E0">
              <w:rPr>
                <w:sz w:val="18"/>
              </w:rPr>
              <w:t>can</w:t>
            </w:r>
            <w:proofErr w:type="gramEnd"/>
            <w:r w:rsidRPr="005F58E0">
              <w:rPr>
                <w:sz w:val="18"/>
              </w:rPr>
              <w:t xml:space="preserve"> create interdisciplinary learning experiences that allow students to integrate knowledge, skills, and methods of inquiry from several subject areas.</w:t>
            </w:r>
          </w:p>
        </w:tc>
        <w:tc>
          <w:tcPr>
            <w:tcW w:w="1554" w:type="dxa"/>
            <w:tcBorders>
              <w:top w:val="single" w:sz="4" w:space="0" w:color="auto"/>
              <w:left w:val="single" w:sz="4" w:space="0" w:color="auto"/>
              <w:bottom w:val="single" w:sz="4" w:space="0" w:color="auto"/>
              <w:right w:val="single" w:sz="4" w:space="0" w:color="auto"/>
            </w:tcBorders>
          </w:tcPr>
          <w:p w:rsidR="0056270E" w:rsidRPr="00795870" w:rsidRDefault="0056270E" w:rsidP="00153757">
            <w:pPr>
              <w:keepNext/>
              <w:tabs>
                <w:tab w:val="left" w:pos="240"/>
              </w:tabs>
              <w:spacing w:before="120"/>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r w:rsidRPr="00B121A4">
              <w:rPr>
                <w:sz w:val="18"/>
                <w:szCs w:val="18"/>
              </w:rPr>
              <w:t>CS 103</w:t>
            </w: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r w:rsidRPr="00B121A4">
              <w:rPr>
                <w:sz w:val="18"/>
                <w:szCs w:val="18"/>
              </w:rPr>
              <w:t>ED 312/ED 318</w:t>
            </w:r>
          </w:p>
        </w:tc>
        <w:tc>
          <w:tcPr>
            <w:tcW w:w="1554" w:type="dxa"/>
            <w:tcBorders>
              <w:top w:val="single" w:sz="4" w:space="0" w:color="auto"/>
              <w:left w:val="single" w:sz="4" w:space="0" w:color="auto"/>
              <w:bottom w:val="single" w:sz="4" w:space="0" w:color="auto"/>
              <w:right w:val="single" w:sz="4" w:space="0" w:color="auto"/>
            </w:tcBorders>
          </w:tcPr>
          <w:p w:rsidR="0056270E" w:rsidRPr="00B121A4" w:rsidRDefault="0056270E" w:rsidP="00153757">
            <w:pPr>
              <w:keepNext/>
              <w:tabs>
                <w:tab w:val="left" w:pos="240"/>
              </w:tabs>
              <w:spacing w:before="120"/>
              <w:jc w:val="center"/>
              <w:rPr>
                <w:sz w:val="18"/>
                <w:szCs w:val="18"/>
              </w:rPr>
            </w:pPr>
          </w:p>
        </w:tc>
      </w:tr>
    </w:tbl>
    <w:p w:rsidR="005767A5" w:rsidRDefault="005767A5"/>
    <w:tbl>
      <w:tblPr>
        <w:tblW w:w="5000" w:type="pct"/>
        <w:tblLayout w:type="fixed"/>
        <w:tblCellMar>
          <w:left w:w="115" w:type="dxa"/>
          <w:right w:w="115" w:type="dxa"/>
        </w:tblCellMar>
        <w:tblLook w:val="0000" w:firstRow="0" w:lastRow="0" w:firstColumn="0" w:lastColumn="0" w:noHBand="0" w:noVBand="0"/>
      </w:tblPr>
      <w:tblGrid>
        <w:gridCol w:w="8126"/>
        <w:gridCol w:w="1554"/>
        <w:gridCol w:w="1554"/>
        <w:gridCol w:w="1554"/>
        <w:gridCol w:w="1554"/>
      </w:tblGrid>
      <w:tr w:rsidR="009A606B" w:rsidRPr="00D44CD3" w:rsidTr="00632DA2">
        <w:trPr>
          <w:trHeight w:val="805"/>
          <w:tblHeader/>
        </w:trPr>
        <w:tc>
          <w:tcPr>
            <w:tcW w:w="8126" w:type="dxa"/>
            <w:tcBorders>
              <w:top w:val="single" w:sz="2" w:space="0" w:color="auto"/>
              <w:left w:val="single" w:sz="2" w:space="0" w:color="auto"/>
              <w:bottom w:val="single" w:sz="2" w:space="0" w:color="auto"/>
              <w:right w:val="single" w:sz="2" w:space="0" w:color="auto"/>
            </w:tcBorders>
            <w:vAlign w:val="center"/>
          </w:tcPr>
          <w:p w:rsidR="009A606B" w:rsidRPr="00D44CD3" w:rsidRDefault="009A606B" w:rsidP="00F91685">
            <w:pPr>
              <w:pStyle w:val="Heading2"/>
              <w:tabs>
                <w:tab w:val="clear" w:pos="360"/>
              </w:tabs>
              <w:spacing w:before="40" w:after="40"/>
              <w:ind w:left="0" w:firstLine="0"/>
              <w:jc w:val="center"/>
              <w:rPr>
                <w:sz w:val="18"/>
                <w:szCs w:val="18"/>
              </w:rPr>
            </w:pPr>
            <w:r w:rsidRPr="00D44CD3">
              <w:rPr>
                <w:sz w:val="18"/>
                <w:szCs w:val="18"/>
              </w:rPr>
              <w:lastRenderedPageBreak/>
              <w:t>Standard and Teacher Performances to be achieved</w:t>
            </w:r>
          </w:p>
        </w:tc>
        <w:tc>
          <w:tcPr>
            <w:tcW w:w="1554" w:type="dxa"/>
            <w:tcBorders>
              <w:top w:val="single" w:sz="2" w:space="0" w:color="auto"/>
              <w:left w:val="single" w:sz="2" w:space="0" w:color="auto"/>
              <w:bottom w:val="single" w:sz="2" w:space="0" w:color="auto"/>
              <w:right w:val="single" w:sz="2" w:space="0" w:color="auto"/>
            </w:tcBorders>
            <w:vAlign w:val="center"/>
          </w:tcPr>
          <w:p w:rsidR="009A606B" w:rsidRPr="00D44CD3" w:rsidRDefault="009A606B" w:rsidP="00F91685">
            <w:pPr>
              <w:spacing w:before="40" w:after="40"/>
              <w:jc w:val="center"/>
              <w:rPr>
                <w:b/>
                <w:i/>
                <w:iCs/>
                <w:sz w:val="18"/>
                <w:szCs w:val="18"/>
              </w:rPr>
            </w:pPr>
            <w:r w:rsidRPr="00D44CD3">
              <w:rPr>
                <w:b/>
                <w:i/>
                <w:iCs/>
                <w:sz w:val="18"/>
                <w:szCs w:val="18"/>
              </w:rPr>
              <w:t>First Submission ED 102, Foundations of Education</w:t>
            </w:r>
          </w:p>
        </w:tc>
        <w:tc>
          <w:tcPr>
            <w:tcW w:w="1554" w:type="dxa"/>
            <w:tcBorders>
              <w:top w:val="single" w:sz="2" w:space="0" w:color="auto"/>
              <w:left w:val="single" w:sz="2" w:space="0" w:color="auto"/>
              <w:bottom w:val="single" w:sz="2" w:space="0" w:color="auto"/>
              <w:right w:val="single" w:sz="2" w:space="0" w:color="auto"/>
            </w:tcBorders>
            <w:vAlign w:val="center"/>
          </w:tcPr>
          <w:p w:rsidR="009A606B" w:rsidRPr="00D44CD3" w:rsidRDefault="009A606B" w:rsidP="00F91685">
            <w:pPr>
              <w:spacing w:before="40" w:after="40"/>
              <w:jc w:val="center"/>
              <w:rPr>
                <w:b/>
                <w:i/>
                <w:iCs/>
                <w:sz w:val="18"/>
                <w:szCs w:val="18"/>
              </w:rPr>
            </w:pPr>
            <w:r w:rsidRPr="00D44CD3">
              <w:rPr>
                <w:b/>
                <w:i/>
                <w:iCs/>
                <w:sz w:val="18"/>
                <w:szCs w:val="18"/>
              </w:rPr>
              <w:t>Second Submission Admission to Teacher Education</w:t>
            </w:r>
          </w:p>
        </w:tc>
        <w:tc>
          <w:tcPr>
            <w:tcW w:w="1554" w:type="dxa"/>
            <w:tcBorders>
              <w:top w:val="single" w:sz="2" w:space="0" w:color="auto"/>
              <w:left w:val="single" w:sz="2" w:space="0" w:color="auto"/>
              <w:bottom w:val="single" w:sz="2" w:space="0" w:color="auto"/>
              <w:right w:val="single" w:sz="2" w:space="0" w:color="auto"/>
            </w:tcBorders>
            <w:vAlign w:val="center"/>
          </w:tcPr>
          <w:p w:rsidR="009A606B" w:rsidRPr="00D44CD3" w:rsidRDefault="009A606B" w:rsidP="00F91685">
            <w:pPr>
              <w:spacing w:before="40" w:after="40"/>
              <w:jc w:val="center"/>
              <w:rPr>
                <w:b/>
                <w:i/>
                <w:iCs/>
                <w:sz w:val="18"/>
                <w:szCs w:val="18"/>
              </w:rPr>
            </w:pPr>
            <w:r w:rsidRPr="00D44CD3">
              <w:rPr>
                <w:b/>
                <w:i/>
                <w:iCs/>
                <w:sz w:val="18"/>
                <w:szCs w:val="18"/>
              </w:rPr>
              <w:t>Third Submission Admission to Student Teaching</w:t>
            </w:r>
          </w:p>
        </w:tc>
        <w:tc>
          <w:tcPr>
            <w:tcW w:w="1554" w:type="dxa"/>
            <w:tcBorders>
              <w:top w:val="single" w:sz="2" w:space="0" w:color="auto"/>
              <w:left w:val="single" w:sz="2" w:space="0" w:color="auto"/>
              <w:bottom w:val="single" w:sz="2" w:space="0" w:color="auto"/>
              <w:right w:val="single" w:sz="2" w:space="0" w:color="auto"/>
            </w:tcBorders>
            <w:vAlign w:val="center"/>
          </w:tcPr>
          <w:p w:rsidR="009A606B" w:rsidRPr="00D44CD3" w:rsidRDefault="009A606B" w:rsidP="00F91685">
            <w:pPr>
              <w:spacing w:before="40" w:after="40"/>
              <w:jc w:val="center"/>
              <w:rPr>
                <w:b/>
                <w:i/>
                <w:iCs/>
                <w:sz w:val="18"/>
                <w:szCs w:val="18"/>
              </w:rPr>
            </w:pPr>
            <w:r w:rsidRPr="00D44CD3">
              <w:rPr>
                <w:b/>
                <w:i/>
                <w:iCs/>
                <w:sz w:val="18"/>
                <w:szCs w:val="18"/>
              </w:rPr>
              <w:t>Fourth Submission Completion of Student Teaching</w:t>
            </w:r>
          </w:p>
        </w:tc>
      </w:tr>
      <w:tr w:rsidR="009A606B" w:rsidTr="003A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left w:val="single" w:sz="4" w:space="0" w:color="auto"/>
              <w:bottom w:val="single" w:sz="4" w:space="0" w:color="auto"/>
              <w:right w:val="single" w:sz="4" w:space="0" w:color="auto"/>
            </w:tcBorders>
          </w:tcPr>
          <w:p w:rsidR="009A606B" w:rsidRDefault="009A606B" w:rsidP="004146FB">
            <w:pPr>
              <w:keepNext/>
              <w:numPr>
                <w:ilvl w:val="0"/>
                <w:numId w:val="2"/>
              </w:numPr>
              <w:spacing w:before="40" w:after="40"/>
              <w:rPr>
                <w:bCs/>
                <w:i/>
                <w:iCs/>
                <w:sz w:val="20"/>
              </w:rPr>
            </w:pPr>
            <w:r>
              <w:br w:type="page"/>
            </w:r>
            <w:r>
              <w:br w:type="page"/>
            </w:r>
            <w:r>
              <w:rPr>
                <w:b/>
                <w:i/>
                <w:iCs/>
                <w:sz w:val="20"/>
                <w:szCs w:val="32"/>
              </w:rPr>
              <w:t>Knowledge of Human Development and Learning</w:t>
            </w:r>
          </w:p>
          <w:p w:rsidR="009A606B" w:rsidRPr="00351D41" w:rsidRDefault="009A606B" w:rsidP="00D44CD3">
            <w:pPr>
              <w:pStyle w:val="BodyTextIndent"/>
              <w:keepNext/>
              <w:spacing w:before="40" w:after="40"/>
              <w:ind w:left="0"/>
              <w:rPr>
                <w:sz w:val="16"/>
                <w:szCs w:val="16"/>
              </w:rPr>
            </w:pPr>
            <w:r>
              <w:rPr>
                <w:sz w:val="18"/>
              </w:rPr>
              <w:t>The preparing teacher demonstrates an understanding of how students learn and develop and provides learning opportunities that support intellectual, social, and personal development.</w:t>
            </w:r>
          </w:p>
          <w:p w:rsidR="009A606B" w:rsidRPr="00D20326" w:rsidRDefault="009A606B" w:rsidP="00D44CD3">
            <w:pPr>
              <w:keepNext/>
              <w:tabs>
                <w:tab w:val="left" w:pos="240"/>
                <w:tab w:val="left" w:pos="2640"/>
              </w:tabs>
              <w:spacing w:before="40" w:after="40"/>
              <w:rPr>
                <w:sz w:val="18"/>
              </w:rPr>
            </w:pPr>
            <w:r>
              <w:rPr>
                <w:sz w:val="18"/>
                <w:u w:val="single"/>
              </w:rPr>
              <w:t>Performances</w:t>
            </w:r>
            <w:r>
              <w:rPr>
                <w:sz w:val="18"/>
              </w:rPr>
              <w:t>:  The preparing teacher…</w:t>
            </w:r>
          </w:p>
        </w:tc>
        <w:tc>
          <w:tcPr>
            <w:tcW w:w="1554" w:type="dxa"/>
            <w:tcBorders>
              <w:top w:val="single" w:sz="2" w:space="0" w:color="auto"/>
              <w:left w:val="single" w:sz="4" w:space="0" w:color="auto"/>
              <w:bottom w:val="single" w:sz="4" w:space="0" w:color="auto"/>
              <w:right w:val="single" w:sz="4" w:space="0" w:color="auto"/>
            </w:tcBorders>
            <w:vAlign w:val="center"/>
          </w:tcPr>
          <w:p w:rsidR="009A606B" w:rsidRPr="00B121A4" w:rsidRDefault="009A606B" w:rsidP="009A606B">
            <w:pPr>
              <w:spacing w:before="120" w:after="120"/>
              <w:jc w:val="center"/>
              <w:rPr>
                <w:iCs/>
                <w:sz w:val="18"/>
                <w:szCs w:val="18"/>
              </w:rPr>
            </w:pPr>
          </w:p>
        </w:tc>
        <w:tc>
          <w:tcPr>
            <w:tcW w:w="1554" w:type="dxa"/>
            <w:tcBorders>
              <w:top w:val="single" w:sz="2" w:space="0" w:color="auto"/>
              <w:left w:val="single" w:sz="4" w:space="0" w:color="auto"/>
              <w:bottom w:val="single" w:sz="4" w:space="0" w:color="auto"/>
              <w:right w:val="single" w:sz="4" w:space="0" w:color="auto"/>
            </w:tcBorders>
            <w:vAlign w:val="center"/>
          </w:tcPr>
          <w:p w:rsidR="009A606B" w:rsidRPr="00B121A4" w:rsidRDefault="009A606B" w:rsidP="00D74549">
            <w:pPr>
              <w:spacing w:beforeLines="60" w:before="144" w:afterLines="60" w:after="144"/>
              <w:jc w:val="center"/>
              <w:rPr>
                <w:iCs/>
                <w:sz w:val="18"/>
                <w:szCs w:val="18"/>
              </w:rPr>
            </w:pPr>
          </w:p>
        </w:tc>
        <w:tc>
          <w:tcPr>
            <w:tcW w:w="1554" w:type="dxa"/>
            <w:tcBorders>
              <w:top w:val="single" w:sz="2" w:space="0" w:color="auto"/>
              <w:left w:val="single" w:sz="4" w:space="0" w:color="auto"/>
              <w:bottom w:val="single" w:sz="4" w:space="0" w:color="auto"/>
              <w:right w:val="single" w:sz="4" w:space="0" w:color="auto"/>
            </w:tcBorders>
            <w:vAlign w:val="center"/>
          </w:tcPr>
          <w:p w:rsidR="009A606B" w:rsidRPr="00B121A4" w:rsidRDefault="009A606B" w:rsidP="00D74549">
            <w:pPr>
              <w:spacing w:beforeLines="60" w:before="144" w:afterLines="60" w:after="144"/>
              <w:jc w:val="center"/>
              <w:rPr>
                <w:sz w:val="18"/>
                <w:szCs w:val="18"/>
              </w:rPr>
            </w:pPr>
          </w:p>
        </w:tc>
        <w:tc>
          <w:tcPr>
            <w:tcW w:w="1554" w:type="dxa"/>
            <w:tcBorders>
              <w:top w:val="single" w:sz="2" w:space="0" w:color="auto"/>
              <w:left w:val="single" w:sz="4" w:space="0" w:color="auto"/>
              <w:bottom w:val="single" w:sz="4" w:space="0" w:color="auto"/>
              <w:right w:val="single" w:sz="4" w:space="0" w:color="auto"/>
            </w:tcBorders>
            <w:vAlign w:val="center"/>
          </w:tcPr>
          <w:p w:rsidR="009A606B" w:rsidRPr="00B121A4" w:rsidRDefault="009A606B" w:rsidP="009A606B">
            <w:pPr>
              <w:spacing w:before="120" w:after="120"/>
              <w:jc w:val="center"/>
              <w:rPr>
                <w:sz w:val="18"/>
                <w:szCs w:val="18"/>
              </w:rPr>
            </w:pPr>
          </w:p>
        </w:tc>
      </w:tr>
      <w:tr w:rsidR="00D44CD3" w:rsidTr="0015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D44CD3" w:rsidRDefault="00D44CD3" w:rsidP="004146FB">
            <w:pPr>
              <w:keepNext/>
              <w:numPr>
                <w:ilvl w:val="0"/>
                <w:numId w:val="6"/>
              </w:numPr>
              <w:spacing w:before="60" w:after="60"/>
              <w:ind w:left="547"/>
              <w:rPr>
                <w:b/>
                <w:i/>
                <w:iCs/>
                <w:sz w:val="20"/>
                <w:szCs w:val="32"/>
              </w:rPr>
            </w:pPr>
            <w:proofErr w:type="gramStart"/>
            <w:r w:rsidRPr="00D20326">
              <w:rPr>
                <w:sz w:val="18"/>
              </w:rPr>
              <w:t>assesses</w:t>
            </w:r>
            <w:proofErr w:type="gramEnd"/>
            <w:r w:rsidRPr="00D20326">
              <w:rPr>
                <w:sz w:val="18"/>
              </w:rPr>
              <w:t xml:space="preserve"> individual and group performance in order to design instruction that meets learners’ current needs in each domain (cognitive, social, moral, and physical) and that leads to the next level of development.</w:t>
            </w:r>
          </w:p>
        </w:tc>
        <w:tc>
          <w:tcPr>
            <w:tcW w:w="1554" w:type="dxa"/>
            <w:tcBorders>
              <w:top w:val="single" w:sz="4" w:space="0" w:color="auto"/>
              <w:left w:val="single" w:sz="4" w:space="0" w:color="auto"/>
              <w:bottom w:val="single" w:sz="4" w:space="0" w:color="auto"/>
              <w:right w:val="single" w:sz="4" w:space="0" w:color="auto"/>
            </w:tcBorders>
          </w:tcPr>
          <w:p w:rsidR="00D44CD3" w:rsidRPr="00B121A4" w:rsidRDefault="00D44CD3"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D44CD3" w:rsidRPr="00B121A4" w:rsidRDefault="009A606B" w:rsidP="00D74549">
            <w:pPr>
              <w:spacing w:beforeLines="60" w:before="144" w:afterLines="60" w:after="144"/>
              <w:jc w:val="center"/>
              <w:rPr>
                <w:sz w:val="18"/>
                <w:szCs w:val="18"/>
              </w:rPr>
            </w:pPr>
            <w:r w:rsidRPr="00B121A4">
              <w:rPr>
                <w:sz w:val="18"/>
                <w:szCs w:val="18"/>
              </w:rPr>
              <w:t>ED/PSY 229</w:t>
            </w:r>
          </w:p>
        </w:tc>
        <w:tc>
          <w:tcPr>
            <w:tcW w:w="1554" w:type="dxa"/>
            <w:tcBorders>
              <w:top w:val="single" w:sz="4" w:space="0" w:color="auto"/>
              <w:left w:val="single" w:sz="4" w:space="0" w:color="auto"/>
              <w:bottom w:val="single" w:sz="4" w:space="0" w:color="auto"/>
              <w:right w:val="single" w:sz="4" w:space="0" w:color="auto"/>
            </w:tcBorders>
          </w:tcPr>
          <w:p w:rsidR="00D44CD3" w:rsidRPr="00B121A4" w:rsidRDefault="00D44CD3"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D44CD3" w:rsidRPr="00B121A4" w:rsidRDefault="00D44CD3" w:rsidP="00D74549">
            <w:pPr>
              <w:keepNext/>
              <w:tabs>
                <w:tab w:val="left" w:pos="240"/>
                <w:tab w:val="left" w:pos="2640"/>
              </w:tabs>
              <w:spacing w:beforeLines="60" w:before="144" w:afterLines="60" w:after="144"/>
              <w:jc w:val="center"/>
              <w:rPr>
                <w:sz w:val="18"/>
                <w:szCs w:val="18"/>
              </w:rPr>
            </w:pPr>
          </w:p>
        </w:tc>
      </w:tr>
      <w:tr w:rsidR="00D44CD3" w:rsidTr="0015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D44CD3" w:rsidRDefault="00D44CD3" w:rsidP="004146FB">
            <w:pPr>
              <w:keepNext/>
              <w:numPr>
                <w:ilvl w:val="0"/>
                <w:numId w:val="6"/>
              </w:numPr>
              <w:spacing w:before="60" w:after="60"/>
              <w:ind w:left="547"/>
              <w:rPr>
                <w:b/>
                <w:i/>
                <w:iCs/>
                <w:sz w:val="20"/>
                <w:szCs w:val="32"/>
              </w:rPr>
            </w:pPr>
            <w:proofErr w:type="gramStart"/>
            <w:r w:rsidRPr="00D20326">
              <w:rPr>
                <w:sz w:val="18"/>
              </w:rPr>
              <w:t>stimulates</w:t>
            </w:r>
            <w:proofErr w:type="gramEnd"/>
            <w:r w:rsidRPr="00D20326">
              <w:rPr>
                <w:sz w:val="18"/>
              </w:rPr>
              <w:t xml:space="preserve"> student reflection on prior knowledge and links new ideas to already familiar ideas, making connections to students’ experiences, providing opportunities for active engagement, manipulation, and testing of ideas and materials, and encouraging students to assume responsibility for shaping their learning tasks.</w:t>
            </w:r>
          </w:p>
        </w:tc>
        <w:tc>
          <w:tcPr>
            <w:tcW w:w="1554" w:type="dxa"/>
            <w:tcBorders>
              <w:top w:val="single" w:sz="4" w:space="0" w:color="auto"/>
              <w:left w:val="single" w:sz="4" w:space="0" w:color="auto"/>
              <w:bottom w:val="single" w:sz="4" w:space="0" w:color="auto"/>
              <w:right w:val="single" w:sz="4" w:space="0" w:color="auto"/>
            </w:tcBorders>
          </w:tcPr>
          <w:p w:rsidR="00D44CD3" w:rsidRPr="00B121A4" w:rsidRDefault="00D44CD3"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D44CD3" w:rsidRPr="00B121A4" w:rsidRDefault="00D44CD3" w:rsidP="00D74549">
            <w:pPr>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D44CD3" w:rsidRPr="00B121A4" w:rsidRDefault="005E3536" w:rsidP="00D74549">
            <w:pPr>
              <w:keepNext/>
              <w:tabs>
                <w:tab w:val="left" w:pos="240"/>
              </w:tabs>
              <w:spacing w:beforeLines="60" w:before="144" w:afterLines="60" w:after="144"/>
              <w:jc w:val="center"/>
              <w:rPr>
                <w:sz w:val="18"/>
                <w:szCs w:val="18"/>
              </w:rPr>
            </w:pPr>
            <w:r w:rsidRPr="00B121A4">
              <w:rPr>
                <w:sz w:val="18"/>
                <w:szCs w:val="18"/>
              </w:rPr>
              <w:t>ED 412</w:t>
            </w:r>
          </w:p>
        </w:tc>
        <w:tc>
          <w:tcPr>
            <w:tcW w:w="1554" w:type="dxa"/>
            <w:tcBorders>
              <w:top w:val="single" w:sz="4" w:space="0" w:color="auto"/>
              <w:left w:val="single" w:sz="4" w:space="0" w:color="auto"/>
              <w:bottom w:val="single" w:sz="4" w:space="0" w:color="auto"/>
              <w:right w:val="single" w:sz="4" w:space="0" w:color="auto"/>
            </w:tcBorders>
          </w:tcPr>
          <w:p w:rsidR="00D44CD3" w:rsidRPr="00B121A4" w:rsidRDefault="00D44CD3" w:rsidP="00D74549">
            <w:pPr>
              <w:keepNext/>
              <w:tabs>
                <w:tab w:val="left" w:pos="240"/>
                <w:tab w:val="left" w:pos="2640"/>
              </w:tabs>
              <w:spacing w:beforeLines="60" w:before="144" w:afterLines="60" w:after="144"/>
              <w:jc w:val="center"/>
              <w:rPr>
                <w:sz w:val="18"/>
                <w:szCs w:val="18"/>
              </w:rPr>
            </w:pPr>
          </w:p>
        </w:tc>
      </w:tr>
      <w:tr w:rsidR="00D44CD3" w:rsidTr="00153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18" w:space="0" w:color="auto"/>
              <w:right w:val="single" w:sz="4" w:space="0" w:color="auto"/>
            </w:tcBorders>
          </w:tcPr>
          <w:p w:rsidR="00D44CD3" w:rsidRDefault="00D44CD3" w:rsidP="004146FB">
            <w:pPr>
              <w:keepNext/>
              <w:numPr>
                <w:ilvl w:val="0"/>
                <w:numId w:val="6"/>
              </w:numPr>
              <w:spacing w:before="60" w:after="60"/>
              <w:ind w:left="547"/>
              <w:rPr>
                <w:b/>
                <w:i/>
                <w:iCs/>
                <w:sz w:val="20"/>
                <w:szCs w:val="32"/>
              </w:rPr>
            </w:pPr>
            <w:proofErr w:type="gramStart"/>
            <w:r w:rsidRPr="00D20326">
              <w:rPr>
                <w:sz w:val="18"/>
              </w:rPr>
              <w:t>accesses</w:t>
            </w:r>
            <w:proofErr w:type="gramEnd"/>
            <w:r w:rsidRPr="00D20326">
              <w:rPr>
                <w:sz w:val="18"/>
              </w:rPr>
              <w:t xml:space="preserve"> students’ thinking and experiences as a basis for instructional activities by, for example, encouraging discussion, listening and responding to group interaction, and eliciting samples of student thinking orally and in writing.</w:t>
            </w:r>
          </w:p>
        </w:tc>
        <w:tc>
          <w:tcPr>
            <w:tcW w:w="1554" w:type="dxa"/>
            <w:tcBorders>
              <w:top w:val="single" w:sz="4" w:space="0" w:color="auto"/>
              <w:left w:val="single" w:sz="4" w:space="0" w:color="auto"/>
              <w:bottom w:val="single" w:sz="18" w:space="0" w:color="auto"/>
              <w:right w:val="single" w:sz="4" w:space="0" w:color="auto"/>
            </w:tcBorders>
          </w:tcPr>
          <w:p w:rsidR="00D44CD3" w:rsidRPr="00B121A4" w:rsidRDefault="00D44CD3"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18" w:space="0" w:color="auto"/>
              <w:right w:val="single" w:sz="4" w:space="0" w:color="auto"/>
            </w:tcBorders>
          </w:tcPr>
          <w:p w:rsidR="00D44CD3" w:rsidRPr="00B121A4" w:rsidRDefault="00D44CD3"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18" w:space="0" w:color="auto"/>
              <w:right w:val="single" w:sz="4" w:space="0" w:color="auto"/>
            </w:tcBorders>
          </w:tcPr>
          <w:p w:rsidR="005E3536" w:rsidRPr="00B121A4" w:rsidRDefault="005E3536" w:rsidP="00D74549">
            <w:pPr>
              <w:keepNext/>
              <w:tabs>
                <w:tab w:val="left" w:pos="240"/>
              </w:tabs>
              <w:spacing w:beforeLines="60" w:before="144" w:afterLines="60" w:after="144"/>
              <w:jc w:val="center"/>
              <w:rPr>
                <w:sz w:val="18"/>
                <w:szCs w:val="18"/>
              </w:rPr>
            </w:pPr>
            <w:r w:rsidRPr="00B121A4">
              <w:rPr>
                <w:sz w:val="18"/>
                <w:szCs w:val="18"/>
              </w:rPr>
              <w:t>No</w:t>
            </w:r>
            <w:r w:rsidR="00795870" w:rsidRPr="00B121A4">
              <w:rPr>
                <w:sz w:val="18"/>
                <w:szCs w:val="18"/>
              </w:rPr>
              <w:t>t Completed in Connection with a</w:t>
            </w:r>
            <w:r w:rsidRPr="00B121A4">
              <w:rPr>
                <w:sz w:val="18"/>
                <w:szCs w:val="18"/>
              </w:rPr>
              <w:t xml:space="preserve"> Course</w:t>
            </w:r>
          </w:p>
        </w:tc>
        <w:tc>
          <w:tcPr>
            <w:tcW w:w="1554" w:type="dxa"/>
            <w:tcBorders>
              <w:top w:val="single" w:sz="4" w:space="0" w:color="auto"/>
              <w:left w:val="single" w:sz="4" w:space="0" w:color="auto"/>
              <w:bottom w:val="single" w:sz="18" w:space="0" w:color="auto"/>
              <w:right w:val="single" w:sz="4" w:space="0" w:color="auto"/>
            </w:tcBorders>
          </w:tcPr>
          <w:p w:rsidR="00D44CD3" w:rsidRPr="00B121A4" w:rsidRDefault="00D44CD3" w:rsidP="00D74549">
            <w:pPr>
              <w:keepNext/>
              <w:tabs>
                <w:tab w:val="left" w:pos="240"/>
              </w:tabs>
              <w:spacing w:beforeLines="60" w:before="144" w:afterLines="60" w:after="144"/>
              <w:jc w:val="center"/>
              <w:rPr>
                <w:sz w:val="18"/>
                <w:szCs w:val="18"/>
              </w:rPr>
            </w:pPr>
          </w:p>
        </w:tc>
      </w:tr>
      <w:tr w:rsidR="005E3536" w:rsidTr="003A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18" w:space="0" w:color="auto"/>
              <w:left w:val="single" w:sz="4" w:space="0" w:color="auto"/>
              <w:bottom w:val="single" w:sz="4" w:space="0" w:color="auto"/>
              <w:right w:val="single" w:sz="4" w:space="0" w:color="auto"/>
            </w:tcBorders>
          </w:tcPr>
          <w:p w:rsidR="005E3536" w:rsidRDefault="005E3536" w:rsidP="004146FB">
            <w:pPr>
              <w:pStyle w:val="Heading3"/>
              <w:numPr>
                <w:ilvl w:val="0"/>
                <w:numId w:val="2"/>
              </w:numPr>
              <w:spacing w:before="40" w:after="40"/>
              <w:rPr>
                <w:bCs/>
                <w:sz w:val="20"/>
              </w:rPr>
            </w:pPr>
            <w:r>
              <w:rPr>
                <w:sz w:val="20"/>
              </w:rPr>
              <w:t>Adapting Instruction for Individual Needs</w:t>
            </w:r>
          </w:p>
          <w:p w:rsidR="005E3536" w:rsidRDefault="005E3536" w:rsidP="00F256F2">
            <w:pPr>
              <w:keepNext/>
              <w:spacing w:before="40" w:after="40"/>
              <w:rPr>
                <w:sz w:val="18"/>
              </w:rPr>
            </w:pPr>
            <w:r>
              <w:rPr>
                <w:sz w:val="18"/>
              </w:rPr>
              <w:t>The preparing teacher demonstrates knowledge of how students, within different populations, including Montana American Indians, differ in their approaches to learning and creates instructional opportunities that are adapted to diverse learners.</w:t>
            </w:r>
          </w:p>
          <w:p w:rsidR="005E3536" w:rsidRPr="00F256F2" w:rsidRDefault="005E3536" w:rsidP="00F256F2">
            <w:pPr>
              <w:keepNext/>
              <w:spacing w:before="40" w:after="40"/>
              <w:rPr>
                <w:sz w:val="18"/>
              </w:rPr>
            </w:pPr>
            <w:r>
              <w:rPr>
                <w:sz w:val="18"/>
                <w:u w:val="single"/>
              </w:rPr>
              <w:t>Performances</w:t>
            </w:r>
            <w:r>
              <w:rPr>
                <w:sz w:val="18"/>
              </w:rPr>
              <w:t>:  The preparing teacher…</w:t>
            </w:r>
          </w:p>
        </w:tc>
        <w:tc>
          <w:tcPr>
            <w:tcW w:w="1554" w:type="dxa"/>
            <w:tcBorders>
              <w:top w:val="single" w:sz="18" w:space="0" w:color="auto"/>
              <w:left w:val="single" w:sz="4" w:space="0" w:color="auto"/>
              <w:bottom w:val="single" w:sz="4" w:space="0" w:color="auto"/>
              <w:right w:val="single" w:sz="4" w:space="0" w:color="auto"/>
            </w:tcBorders>
            <w:vAlign w:val="center"/>
          </w:tcPr>
          <w:p w:rsidR="005E3536" w:rsidRPr="00B121A4" w:rsidRDefault="005E3536" w:rsidP="00D74549">
            <w:pPr>
              <w:spacing w:beforeLines="60" w:before="144" w:afterLines="60" w:after="144"/>
              <w:jc w:val="center"/>
              <w:rPr>
                <w:iCs/>
                <w:sz w:val="18"/>
                <w:szCs w:val="18"/>
              </w:rPr>
            </w:pPr>
          </w:p>
        </w:tc>
        <w:tc>
          <w:tcPr>
            <w:tcW w:w="1554" w:type="dxa"/>
            <w:tcBorders>
              <w:top w:val="single" w:sz="18" w:space="0" w:color="auto"/>
              <w:left w:val="single" w:sz="4" w:space="0" w:color="auto"/>
              <w:bottom w:val="single" w:sz="4" w:space="0" w:color="auto"/>
              <w:right w:val="single" w:sz="4" w:space="0" w:color="auto"/>
            </w:tcBorders>
            <w:vAlign w:val="center"/>
          </w:tcPr>
          <w:p w:rsidR="005E3536" w:rsidRPr="00B121A4" w:rsidRDefault="005E3536" w:rsidP="00D74549">
            <w:pPr>
              <w:spacing w:beforeLines="60" w:before="144" w:afterLines="60" w:after="144"/>
              <w:jc w:val="center"/>
              <w:rPr>
                <w:iCs/>
                <w:sz w:val="18"/>
                <w:szCs w:val="18"/>
              </w:rPr>
            </w:pPr>
          </w:p>
        </w:tc>
        <w:tc>
          <w:tcPr>
            <w:tcW w:w="1554" w:type="dxa"/>
            <w:tcBorders>
              <w:top w:val="single" w:sz="18" w:space="0" w:color="auto"/>
              <w:left w:val="single" w:sz="4" w:space="0" w:color="auto"/>
              <w:bottom w:val="single" w:sz="4" w:space="0" w:color="auto"/>
              <w:right w:val="single" w:sz="4" w:space="0" w:color="auto"/>
            </w:tcBorders>
            <w:vAlign w:val="center"/>
          </w:tcPr>
          <w:p w:rsidR="005E3536" w:rsidRPr="00B121A4" w:rsidRDefault="005E3536" w:rsidP="00D74549">
            <w:pPr>
              <w:spacing w:beforeLines="60" w:before="144" w:afterLines="60" w:after="144"/>
              <w:jc w:val="center"/>
              <w:rPr>
                <w:sz w:val="18"/>
                <w:szCs w:val="18"/>
              </w:rPr>
            </w:pPr>
          </w:p>
        </w:tc>
        <w:tc>
          <w:tcPr>
            <w:tcW w:w="1554" w:type="dxa"/>
            <w:tcBorders>
              <w:top w:val="single" w:sz="18" w:space="0" w:color="auto"/>
              <w:left w:val="single" w:sz="4" w:space="0" w:color="auto"/>
              <w:bottom w:val="single" w:sz="4" w:space="0" w:color="auto"/>
              <w:right w:val="single" w:sz="4" w:space="0" w:color="auto"/>
            </w:tcBorders>
            <w:vAlign w:val="center"/>
          </w:tcPr>
          <w:p w:rsidR="005E3536" w:rsidRPr="00795870" w:rsidRDefault="005E3536" w:rsidP="00F91685">
            <w:pPr>
              <w:spacing w:before="120" w:after="120"/>
              <w:jc w:val="center"/>
              <w:rPr>
                <w:sz w:val="18"/>
                <w:szCs w:val="18"/>
              </w:rPr>
            </w:pPr>
          </w:p>
        </w:tc>
      </w:tr>
      <w:tr w:rsidR="00F256F2" w:rsidRPr="005E3536" w:rsidTr="005E3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F256F2" w:rsidRPr="006161DC" w:rsidRDefault="00F256F2" w:rsidP="004146FB">
            <w:pPr>
              <w:pStyle w:val="BodyText"/>
              <w:keepNext/>
              <w:numPr>
                <w:ilvl w:val="0"/>
                <w:numId w:val="3"/>
              </w:numPr>
              <w:spacing w:before="60" w:after="60"/>
              <w:ind w:left="547"/>
              <w:rPr>
                <w:sz w:val="18"/>
              </w:rPr>
            </w:pPr>
            <w:r w:rsidRPr="006161DC">
              <w:rPr>
                <w:sz w:val="18"/>
              </w:rPr>
              <w:t>Identifies, designs, and uses instruction appropriate to students’ stages of development, learning styles, strengths, and needs that are sensitive to multiple experiences of learners.</w:t>
            </w:r>
          </w:p>
        </w:tc>
        <w:tc>
          <w:tcPr>
            <w:tcW w:w="1554" w:type="dxa"/>
            <w:tcBorders>
              <w:top w:val="single" w:sz="4" w:space="0" w:color="auto"/>
              <w:left w:val="single" w:sz="4" w:space="0" w:color="auto"/>
              <w:bottom w:val="single" w:sz="4" w:space="0" w:color="auto"/>
              <w:right w:val="single" w:sz="4" w:space="0" w:color="auto"/>
            </w:tcBorders>
          </w:tcPr>
          <w:p w:rsidR="00F256F2" w:rsidRPr="00B121A4" w:rsidRDefault="00F256F2"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F256F2" w:rsidRPr="00B121A4" w:rsidRDefault="00F256F2" w:rsidP="00D74549">
            <w:pPr>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F256F2" w:rsidRPr="00B121A4" w:rsidRDefault="00F256F2"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F256F2" w:rsidRPr="005E3536" w:rsidRDefault="00F256F2" w:rsidP="00F256F2">
            <w:pPr>
              <w:pStyle w:val="BodyText"/>
              <w:keepNext/>
              <w:spacing w:before="40" w:after="40"/>
              <w:ind w:left="180"/>
              <w:rPr>
                <w:sz w:val="18"/>
              </w:rPr>
            </w:pPr>
          </w:p>
        </w:tc>
      </w:tr>
      <w:tr w:rsidR="00795870" w:rsidRPr="005E3536" w:rsidTr="005E3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795870" w:rsidRPr="00F256F2" w:rsidRDefault="00795870" w:rsidP="004146FB">
            <w:pPr>
              <w:pStyle w:val="BodyText"/>
              <w:keepNext/>
              <w:numPr>
                <w:ilvl w:val="0"/>
                <w:numId w:val="3"/>
              </w:numPr>
              <w:spacing w:before="60" w:after="60"/>
              <w:ind w:left="547"/>
              <w:rPr>
                <w:strike/>
                <w:sz w:val="20"/>
              </w:rPr>
            </w:pPr>
            <w:proofErr w:type="gramStart"/>
            <w:r>
              <w:rPr>
                <w:sz w:val="18"/>
              </w:rPr>
              <w:t>makes</w:t>
            </w:r>
            <w:proofErr w:type="gramEnd"/>
            <w:r>
              <w:rPr>
                <w:sz w:val="18"/>
              </w:rPr>
              <w:t xml:space="preserve"> appropriate provisions (in terms of time and circumstances for work, tasks assigned, communication and response modes) for individual students who have particular learning differences or needs.</w:t>
            </w:r>
          </w:p>
        </w:tc>
        <w:tc>
          <w:tcPr>
            <w:tcW w:w="1554" w:type="dxa"/>
            <w:tcBorders>
              <w:top w:val="single" w:sz="4" w:space="0" w:color="auto"/>
              <w:left w:val="single" w:sz="4" w:space="0" w:color="auto"/>
              <w:bottom w:val="single" w:sz="4" w:space="0" w:color="auto"/>
              <w:right w:val="single" w:sz="4" w:space="0" w:color="auto"/>
            </w:tcBorders>
          </w:tcPr>
          <w:p w:rsidR="00795870" w:rsidRPr="00B121A4" w:rsidRDefault="00795870"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795870" w:rsidRPr="00B121A4" w:rsidRDefault="00795870" w:rsidP="00D74549">
            <w:pPr>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795870" w:rsidRPr="00B121A4" w:rsidRDefault="00795870" w:rsidP="00D74549">
            <w:pPr>
              <w:keepNext/>
              <w:tabs>
                <w:tab w:val="left" w:pos="240"/>
              </w:tabs>
              <w:spacing w:beforeLines="60" w:before="144" w:afterLines="60" w:after="144"/>
              <w:jc w:val="center"/>
              <w:rPr>
                <w:sz w:val="18"/>
                <w:szCs w:val="18"/>
              </w:rPr>
            </w:pPr>
            <w:r w:rsidRPr="00B121A4">
              <w:rPr>
                <w:sz w:val="18"/>
                <w:szCs w:val="18"/>
              </w:rPr>
              <w:t>Not Completed in Connection with a Course</w:t>
            </w:r>
          </w:p>
        </w:tc>
        <w:tc>
          <w:tcPr>
            <w:tcW w:w="1554" w:type="dxa"/>
            <w:tcBorders>
              <w:top w:val="single" w:sz="4" w:space="0" w:color="auto"/>
              <w:left w:val="single" w:sz="4" w:space="0" w:color="auto"/>
              <w:bottom w:val="single" w:sz="4" w:space="0" w:color="auto"/>
              <w:right w:val="single" w:sz="4" w:space="0" w:color="auto"/>
            </w:tcBorders>
          </w:tcPr>
          <w:p w:rsidR="00795870" w:rsidRPr="005E3536" w:rsidRDefault="00795870" w:rsidP="00F256F2">
            <w:pPr>
              <w:pStyle w:val="BodyText"/>
              <w:keepNext/>
              <w:spacing w:before="40" w:after="40"/>
              <w:ind w:left="360"/>
              <w:rPr>
                <w:strike/>
                <w:sz w:val="20"/>
              </w:rPr>
            </w:pPr>
          </w:p>
        </w:tc>
      </w:tr>
      <w:tr w:rsidR="00F256F2" w:rsidRPr="005E3536" w:rsidTr="005E35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F256F2" w:rsidRPr="006161DC" w:rsidRDefault="00F256F2" w:rsidP="004146FB">
            <w:pPr>
              <w:pStyle w:val="BodyText"/>
              <w:keepNext/>
              <w:numPr>
                <w:ilvl w:val="0"/>
                <w:numId w:val="3"/>
              </w:numPr>
              <w:spacing w:before="60" w:after="60"/>
              <w:ind w:left="547"/>
              <w:rPr>
                <w:sz w:val="18"/>
              </w:rPr>
            </w:pPr>
            <w:proofErr w:type="gramStart"/>
            <w:r>
              <w:rPr>
                <w:sz w:val="18"/>
              </w:rPr>
              <w:t>can</w:t>
            </w:r>
            <w:proofErr w:type="gramEnd"/>
            <w:r>
              <w:rPr>
                <w:sz w:val="18"/>
              </w:rPr>
              <w:t xml:space="preserve"> identify when and how to access appropriate services or resources to meet exceptional learning needs.</w:t>
            </w:r>
          </w:p>
        </w:tc>
        <w:tc>
          <w:tcPr>
            <w:tcW w:w="1554" w:type="dxa"/>
            <w:tcBorders>
              <w:top w:val="single" w:sz="4" w:space="0" w:color="auto"/>
              <w:left w:val="single" w:sz="4" w:space="0" w:color="auto"/>
              <w:bottom w:val="single" w:sz="4" w:space="0" w:color="auto"/>
              <w:right w:val="single" w:sz="4" w:space="0" w:color="auto"/>
            </w:tcBorders>
          </w:tcPr>
          <w:p w:rsidR="00F256F2" w:rsidRPr="00B121A4" w:rsidRDefault="00F256F2"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F256F2" w:rsidRPr="00B121A4" w:rsidRDefault="00F256F2" w:rsidP="00D74549">
            <w:pPr>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F256F2" w:rsidRPr="00B121A4" w:rsidRDefault="005E3536" w:rsidP="00D74549">
            <w:pPr>
              <w:keepNext/>
              <w:tabs>
                <w:tab w:val="left" w:pos="240"/>
              </w:tabs>
              <w:spacing w:beforeLines="60" w:before="144" w:afterLines="60" w:after="144"/>
              <w:jc w:val="center"/>
              <w:rPr>
                <w:sz w:val="18"/>
                <w:szCs w:val="18"/>
              </w:rPr>
            </w:pPr>
            <w:r w:rsidRPr="00B121A4">
              <w:rPr>
                <w:sz w:val="18"/>
                <w:szCs w:val="18"/>
              </w:rPr>
              <w:t>SPED 300</w:t>
            </w:r>
          </w:p>
        </w:tc>
        <w:tc>
          <w:tcPr>
            <w:tcW w:w="1554" w:type="dxa"/>
            <w:tcBorders>
              <w:top w:val="single" w:sz="4" w:space="0" w:color="auto"/>
              <w:left w:val="single" w:sz="4" w:space="0" w:color="auto"/>
              <w:bottom w:val="single" w:sz="4" w:space="0" w:color="auto"/>
              <w:right w:val="single" w:sz="4" w:space="0" w:color="auto"/>
            </w:tcBorders>
          </w:tcPr>
          <w:p w:rsidR="00F256F2" w:rsidRPr="005E3536" w:rsidRDefault="00F256F2" w:rsidP="00F256F2">
            <w:pPr>
              <w:pStyle w:val="BodyText"/>
              <w:keepNext/>
              <w:spacing w:before="40" w:after="40"/>
              <w:ind w:left="360"/>
              <w:rPr>
                <w:sz w:val="18"/>
              </w:rPr>
            </w:pPr>
          </w:p>
        </w:tc>
      </w:tr>
      <w:tr w:rsidR="00F256F2" w:rsidRPr="005E3536" w:rsidTr="00AA1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F256F2" w:rsidRDefault="00F256F2" w:rsidP="004146FB">
            <w:pPr>
              <w:pStyle w:val="BodyTextIndent2"/>
              <w:keepNext/>
              <w:numPr>
                <w:ilvl w:val="0"/>
                <w:numId w:val="3"/>
              </w:numPr>
              <w:spacing w:before="60" w:after="60"/>
              <w:ind w:left="547"/>
              <w:rPr>
                <w:sz w:val="20"/>
              </w:rPr>
            </w:pPr>
            <w:proofErr w:type="gramStart"/>
            <w:r>
              <w:rPr>
                <w:sz w:val="18"/>
              </w:rPr>
              <w:lastRenderedPageBreak/>
              <w:t>seeks</w:t>
            </w:r>
            <w:proofErr w:type="gramEnd"/>
            <w:r>
              <w:rPr>
                <w:sz w:val="18"/>
              </w:rPr>
              <w:t xml:space="preserve"> to understand students’ families, cultures and communities, and uses this information as a basis for connecting instruction to students’ experiences (e.g. drawing explicit connections between subject matter and community matters, making assignments that can be related to student experiences and cultures).</w:t>
            </w:r>
          </w:p>
        </w:tc>
        <w:tc>
          <w:tcPr>
            <w:tcW w:w="1554" w:type="dxa"/>
            <w:tcBorders>
              <w:top w:val="single" w:sz="4" w:space="0" w:color="auto"/>
              <w:left w:val="single" w:sz="4" w:space="0" w:color="auto"/>
              <w:bottom w:val="single" w:sz="4" w:space="0" w:color="auto"/>
              <w:right w:val="single" w:sz="4" w:space="0" w:color="auto"/>
            </w:tcBorders>
          </w:tcPr>
          <w:p w:rsidR="00F256F2" w:rsidRPr="005E3536" w:rsidRDefault="00F256F2" w:rsidP="00F256F2">
            <w:pPr>
              <w:keepNext/>
              <w:tabs>
                <w:tab w:val="left" w:pos="240"/>
              </w:tabs>
              <w:spacing w:before="4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F256F2" w:rsidRPr="005E3536" w:rsidRDefault="00F256F2" w:rsidP="00F256F2">
            <w:pPr>
              <w:keepNext/>
              <w:tabs>
                <w:tab w:val="left" w:pos="240"/>
              </w:tabs>
              <w:spacing w:before="4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F256F2" w:rsidRPr="005E3536" w:rsidRDefault="00F256F2" w:rsidP="00F256F2">
            <w:pPr>
              <w:keepNext/>
              <w:tabs>
                <w:tab w:val="left" w:pos="240"/>
              </w:tabs>
              <w:spacing w:before="40" w:after="4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F256F2" w:rsidRPr="005E3536" w:rsidRDefault="00F256F2" w:rsidP="00F256F2">
            <w:pPr>
              <w:pStyle w:val="BodyText"/>
              <w:keepNext/>
              <w:spacing w:before="40" w:after="40"/>
              <w:ind w:left="360"/>
              <w:rPr>
                <w:sz w:val="20"/>
              </w:rPr>
            </w:pPr>
          </w:p>
        </w:tc>
      </w:tr>
      <w:tr w:rsidR="00F256F2" w:rsidTr="00AA1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18" w:space="0" w:color="auto"/>
              <w:right w:val="single" w:sz="4" w:space="0" w:color="auto"/>
            </w:tcBorders>
          </w:tcPr>
          <w:p w:rsidR="00F256F2" w:rsidRDefault="005E3536" w:rsidP="004146FB">
            <w:pPr>
              <w:pStyle w:val="BodyTextIndent2"/>
              <w:keepNext/>
              <w:numPr>
                <w:ilvl w:val="0"/>
                <w:numId w:val="3"/>
              </w:numPr>
              <w:spacing w:before="60" w:after="60"/>
              <w:ind w:left="547"/>
              <w:rPr>
                <w:sz w:val="18"/>
              </w:rPr>
            </w:pPr>
            <w:proofErr w:type="gramStart"/>
            <w:r>
              <w:rPr>
                <w:sz w:val="18"/>
              </w:rPr>
              <w:t>brings</w:t>
            </w:r>
            <w:proofErr w:type="gramEnd"/>
            <w:r>
              <w:rPr>
                <w:sz w:val="18"/>
              </w:rPr>
              <w:t xml:space="preserve"> multiple perspectives to the discussion of subject matter, including attention to students’ personal, family, and community experiences and cultural norms.</w:t>
            </w:r>
          </w:p>
        </w:tc>
        <w:tc>
          <w:tcPr>
            <w:tcW w:w="1554" w:type="dxa"/>
            <w:tcBorders>
              <w:top w:val="single" w:sz="4" w:space="0" w:color="auto"/>
              <w:left w:val="single" w:sz="4" w:space="0" w:color="auto"/>
              <w:bottom w:val="single" w:sz="18" w:space="0" w:color="auto"/>
              <w:right w:val="single" w:sz="4" w:space="0" w:color="auto"/>
            </w:tcBorders>
          </w:tcPr>
          <w:p w:rsidR="00F256F2" w:rsidRPr="00D8681D" w:rsidRDefault="00F256F2" w:rsidP="00F256F2">
            <w:pPr>
              <w:keepNext/>
              <w:tabs>
                <w:tab w:val="left" w:pos="240"/>
              </w:tabs>
              <w:spacing w:before="40"/>
              <w:jc w:val="center"/>
              <w:rPr>
                <w:b/>
                <w:sz w:val="20"/>
              </w:rPr>
            </w:pPr>
          </w:p>
        </w:tc>
        <w:tc>
          <w:tcPr>
            <w:tcW w:w="1554" w:type="dxa"/>
            <w:tcBorders>
              <w:top w:val="single" w:sz="4" w:space="0" w:color="auto"/>
              <w:left w:val="single" w:sz="4" w:space="0" w:color="auto"/>
              <w:bottom w:val="single" w:sz="18" w:space="0" w:color="auto"/>
              <w:right w:val="single" w:sz="4" w:space="0" w:color="auto"/>
            </w:tcBorders>
          </w:tcPr>
          <w:p w:rsidR="00F256F2" w:rsidRDefault="00F256F2" w:rsidP="00F256F2">
            <w:pPr>
              <w:keepNext/>
              <w:tabs>
                <w:tab w:val="left" w:pos="240"/>
              </w:tabs>
              <w:spacing w:before="40"/>
              <w:jc w:val="center"/>
              <w:rPr>
                <w:b/>
                <w:sz w:val="20"/>
              </w:rPr>
            </w:pPr>
          </w:p>
        </w:tc>
        <w:tc>
          <w:tcPr>
            <w:tcW w:w="1554" w:type="dxa"/>
            <w:tcBorders>
              <w:top w:val="single" w:sz="4" w:space="0" w:color="auto"/>
              <w:left w:val="single" w:sz="4" w:space="0" w:color="auto"/>
              <w:bottom w:val="single" w:sz="18" w:space="0" w:color="auto"/>
              <w:right w:val="single" w:sz="4" w:space="0" w:color="auto"/>
            </w:tcBorders>
          </w:tcPr>
          <w:p w:rsidR="00F256F2" w:rsidRPr="003B1F47" w:rsidRDefault="00F256F2" w:rsidP="00F256F2">
            <w:pPr>
              <w:keepNext/>
              <w:tabs>
                <w:tab w:val="left" w:pos="240"/>
              </w:tabs>
              <w:spacing w:before="40" w:after="40"/>
              <w:jc w:val="center"/>
              <w:rPr>
                <w:b/>
                <w:sz w:val="20"/>
              </w:rPr>
            </w:pPr>
          </w:p>
        </w:tc>
        <w:tc>
          <w:tcPr>
            <w:tcW w:w="1554" w:type="dxa"/>
            <w:tcBorders>
              <w:top w:val="single" w:sz="4" w:space="0" w:color="auto"/>
              <w:left w:val="single" w:sz="4" w:space="0" w:color="auto"/>
              <w:bottom w:val="single" w:sz="18" w:space="0" w:color="auto"/>
              <w:right w:val="single" w:sz="4" w:space="0" w:color="auto"/>
            </w:tcBorders>
          </w:tcPr>
          <w:p w:rsidR="00F256F2" w:rsidRDefault="00F256F2" w:rsidP="00F256F2">
            <w:pPr>
              <w:pStyle w:val="BodyText"/>
              <w:keepNext/>
              <w:spacing w:before="40" w:after="40"/>
              <w:ind w:left="360"/>
              <w:rPr>
                <w:sz w:val="18"/>
              </w:rPr>
            </w:pPr>
          </w:p>
        </w:tc>
      </w:tr>
      <w:tr w:rsidR="00AA15D5" w:rsidRPr="00AA15D5" w:rsidTr="003A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18" w:space="0" w:color="auto"/>
              <w:left w:val="single" w:sz="4" w:space="0" w:color="auto"/>
              <w:bottom w:val="single" w:sz="4" w:space="0" w:color="auto"/>
              <w:right w:val="single" w:sz="4" w:space="0" w:color="auto"/>
            </w:tcBorders>
          </w:tcPr>
          <w:p w:rsidR="00AA15D5" w:rsidRPr="00AA15D5" w:rsidRDefault="00AA15D5" w:rsidP="004146FB">
            <w:pPr>
              <w:keepNext/>
              <w:numPr>
                <w:ilvl w:val="0"/>
                <w:numId w:val="2"/>
              </w:numPr>
              <w:spacing w:before="40" w:after="40"/>
              <w:rPr>
                <w:bCs/>
                <w:i/>
                <w:iCs/>
                <w:sz w:val="20"/>
              </w:rPr>
            </w:pPr>
            <w:r w:rsidRPr="00AA15D5">
              <w:rPr>
                <w:bCs/>
                <w:i/>
                <w:sz w:val="20"/>
                <w:szCs w:val="20"/>
              </w:rPr>
              <w:t>Biases and Teaching Style Effects on Teaching</w:t>
            </w:r>
          </w:p>
          <w:p w:rsidR="00AA15D5" w:rsidRDefault="00AA15D5" w:rsidP="00AA15D5">
            <w:pPr>
              <w:keepNext/>
              <w:spacing w:before="40" w:after="40"/>
              <w:rPr>
                <w:sz w:val="18"/>
                <w:szCs w:val="18"/>
              </w:rPr>
            </w:pPr>
            <w:r w:rsidRPr="00AA15D5">
              <w:rPr>
                <w:bCs/>
                <w:sz w:val="18"/>
                <w:szCs w:val="18"/>
              </w:rPr>
              <w:t xml:space="preserve">The preparing teacher </w:t>
            </w:r>
            <w:r w:rsidRPr="00AA15D5">
              <w:rPr>
                <w:sz w:val="18"/>
                <w:szCs w:val="18"/>
              </w:rPr>
              <w:t>demonstrates an understanding of personal, cultural and socioeconomic biases and teaching style differences that affect one's teaching.</w:t>
            </w:r>
          </w:p>
          <w:p w:rsidR="00AA15D5" w:rsidRPr="00AA15D5" w:rsidRDefault="00AA15D5" w:rsidP="003A33FC">
            <w:pPr>
              <w:keepNext/>
              <w:spacing w:before="60" w:after="60"/>
              <w:rPr>
                <w:sz w:val="18"/>
                <w:szCs w:val="18"/>
              </w:rPr>
            </w:pPr>
            <w:r w:rsidRPr="00AA15D5">
              <w:rPr>
                <w:sz w:val="18"/>
                <w:u w:val="single"/>
              </w:rPr>
              <w:t>Performances</w:t>
            </w:r>
            <w:r w:rsidRPr="00AA15D5">
              <w:rPr>
                <w:sz w:val="18"/>
              </w:rPr>
              <w:t>:  The preparing teacher….</w:t>
            </w:r>
          </w:p>
        </w:tc>
        <w:tc>
          <w:tcPr>
            <w:tcW w:w="1554" w:type="dxa"/>
            <w:tcBorders>
              <w:top w:val="single" w:sz="18" w:space="0" w:color="auto"/>
              <w:left w:val="single" w:sz="4" w:space="0" w:color="auto"/>
              <w:bottom w:val="single" w:sz="4" w:space="0" w:color="auto"/>
              <w:right w:val="single" w:sz="4" w:space="0" w:color="auto"/>
            </w:tcBorders>
            <w:vAlign w:val="center"/>
          </w:tcPr>
          <w:p w:rsidR="00AA15D5" w:rsidRPr="00B121A4" w:rsidRDefault="00AA15D5" w:rsidP="00D74549">
            <w:pPr>
              <w:spacing w:beforeLines="60" w:before="144" w:afterLines="60" w:after="144"/>
              <w:jc w:val="center"/>
              <w:rPr>
                <w:iCs/>
                <w:sz w:val="18"/>
                <w:szCs w:val="18"/>
              </w:rPr>
            </w:pPr>
          </w:p>
        </w:tc>
        <w:tc>
          <w:tcPr>
            <w:tcW w:w="1554" w:type="dxa"/>
            <w:tcBorders>
              <w:top w:val="single" w:sz="18" w:space="0" w:color="auto"/>
              <w:left w:val="single" w:sz="4" w:space="0" w:color="auto"/>
              <w:bottom w:val="single" w:sz="4" w:space="0" w:color="auto"/>
              <w:right w:val="single" w:sz="4" w:space="0" w:color="auto"/>
            </w:tcBorders>
            <w:vAlign w:val="center"/>
          </w:tcPr>
          <w:p w:rsidR="00AA15D5" w:rsidRPr="00B121A4" w:rsidRDefault="00AA15D5" w:rsidP="00D74549">
            <w:pPr>
              <w:spacing w:beforeLines="60" w:before="144" w:afterLines="60" w:after="144"/>
              <w:jc w:val="center"/>
              <w:rPr>
                <w:iCs/>
                <w:sz w:val="18"/>
                <w:szCs w:val="18"/>
              </w:rPr>
            </w:pPr>
          </w:p>
        </w:tc>
        <w:tc>
          <w:tcPr>
            <w:tcW w:w="1554" w:type="dxa"/>
            <w:tcBorders>
              <w:top w:val="single" w:sz="18" w:space="0" w:color="auto"/>
              <w:left w:val="single" w:sz="4" w:space="0" w:color="auto"/>
              <w:bottom w:val="single" w:sz="4" w:space="0" w:color="auto"/>
              <w:right w:val="single" w:sz="4" w:space="0" w:color="auto"/>
            </w:tcBorders>
            <w:vAlign w:val="center"/>
          </w:tcPr>
          <w:p w:rsidR="00AA15D5" w:rsidRPr="00B121A4" w:rsidRDefault="00AA15D5" w:rsidP="00D74549">
            <w:pPr>
              <w:spacing w:beforeLines="60" w:before="144" w:afterLines="60" w:after="144"/>
              <w:jc w:val="center"/>
              <w:rPr>
                <w:sz w:val="18"/>
                <w:szCs w:val="18"/>
              </w:rPr>
            </w:pPr>
          </w:p>
        </w:tc>
        <w:tc>
          <w:tcPr>
            <w:tcW w:w="1554" w:type="dxa"/>
            <w:tcBorders>
              <w:top w:val="single" w:sz="18" w:space="0" w:color="auto"/>
              <w:left w:val="single" w:sz="4" w:space="0" w:color="auto"/>
              <w:bottom w:val="single" w:sz="4" w:space="0" w:color="auto"/>
              <w:right w:val="single" w:sz="4" w:space="0" w:color="auto"/>
            </w:tcBorders>
            <w:vAlign w:val="center"/>
          </w:tcPr>
          <w:p w:rsidR="00AA15D5" w:rsidRPr="00B121A4" w:rsidRDefault="00AA15D5" w:rsidP="00D74549">
            <w:pPr>
              <w:spacing w:beforeLines="60" w:before="144" w:afterLines="60" w:after="144"/>
              <w:jc w:val="center"/>
              <w:rPr>
                <w:sz w:val="18"/>
                <w:szCs w:val="18"/>
              </w:rPr>
            </w:pPr>
          </w:p>
        </w:tc>
      </w:tr>
      <w:tr w:rsidR="00F256F2" w:rsidRPr="00AA15D5" w:rsidTr="00AA1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18" w:space="0" w:color="auto"/>
              <w:right w:val="single" w:sz="4" w:space="0" w:color="auto"/>
            </w:tcBorders>
          </w:tcPr>
          <w:p w:rsidR="00F256F2" w:rsidRPr="00AA15D5" w:rsidRDefault="00AA15D5" w:rsidP="004146FB">
            <w:pPr>
              <w:pStyle w:val="BodyTextIndent2"/>
              <w:keepNext/>
              <w:numPr>
                <w:ilvl w:val="0"/>
                <w:numId w:val="7"/>
              </w:numPr>
              <w:spacing w:before="60" w:after="60"/>
              <w:ind w:left="540"/>
              <w:rPr>
                <w:sz w:val="18"/>
              </w:rPr>
            </w:pPr>
            <w:proofErr w:type="gramStart"/>
            <w:r w:rsidRPr="00AA15D5">
              <w:rPr>
                <w:sz w:val="18"/>
              </w:rPr>
              <w:t>reflects</w:t>
            </w:r>
            <w:proofErr w:type="gramEnd"/>
            <w:r w:rsidRPr="00AA15D5">
              <w:rPr>
                <w:sz w:val="18"/>
              </w:rPr>
              <w:t xml:space="preserve"> upon personal, cultural, and socioeconomic biases and teaching style differences that affect his/her teaching.</w:t>
            </w:r>
          </w:p>
        </w:tc>
        <w:tc>
          <w:tcPr>
            <w:tcW w:w="1554" w:type="dxa"/>
            <w:tcBorders>
              <w:top w:val="single" w:sz="4" w:space="0" w:color="auto"/>
              <w:left w:val="single" w:sz="4" w:space="0" w:color="auto"/>
              <w:bottom w:val="single" w:sz="18" w:space="0" w:color="auto"/>
              <w:right w:val="single" w:sz="4" w:space="0" w:color="auto"/>
            </w:tcBorders>
          </w:tcPr>
          <w:p w:rsidR="00F256F2" w:rsidRPr="00B121A4" w:rsidRDefault="00F256F2"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18" w:space="0" w:color="auto"/>
              <w:right w:val="single" w:sz="4" w:space="0" w:color="auto"/>
            </w:tcBorders>
          </w:tcPr>
          <w:p w:rsidR="00F256F2" w:rsidRPr="00B121A4" w:rsidRDefault="00F256F2"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18" w:space="0" w:color="auto"/>
              <w:right w:val="single" w:sz="4" w:space="0" w:color="auto"/>
            </w:tcBorders>
          </w:tcPr>
          <w:p w:rsidR="00F256F2" w:rsidRPr="00B121A4" w:rsidRDefault="007C0ADF" w:rsidP="00D74549">
            <w:pPr>
              <w:keepNext/>
              <w:tabs>
                <w:tab w:val="left" w:pos="240"/>
              </w:tabs>
              <w:spacing w:beforeLines="60" w:before="144" w:afterLines="60" w:after="144"/>
              <w:jc w:val="center"/>
              <w:rPr>
                <w:sz w:val="18"/>
                <w:szCs w:val="18"/>
              </w:rPr>
            </w:pPr>
            <w:r w:rsidRPr="00B121A4">
              <w:rPr>
                <w:sz w:val="18"/>
                <w:szCs w:val="18"/>
              </w:rPr>
              <w:t>ED 245</w:t>
            </w:r>
          </w:p>
        </w:tc>
        <w:tc>
          <w:tcPr>
            <w:tcW w:w="1554" w:type="dxa"/>
            <w:tcBorders>
              <w:top w:val="single" w:sz="4" w:space="0" w:color="auto"/>
              <w:left w:val="single" w:sz="4" w:space="0" w:color="auto"/>
              <w:bottom w:val="single" w:sz="18" w:space="0" w:color="auto"/>
              <w:right w:val="single" w:sz="4" w:space="0" w:color="auto"/>
            </w:tcBorders>
          </w:tcPr>
          <w:p w:rsidR="00F256F2" w:rsidRPr="00B121A4" w:rsidRDefault="00F256F2" w:rsidP="00D74549">
            <w:pPr>
              <w:pStyle w:val="BodyText"/>
              <w:keepNext/>
              <w:spacing w:beforeLines="60" w:before="144" w:afterLines="60" w:after="144"/>
              <w:ind w:left="360"/>
              <w:rPr>
                <w:sz w:val="18"/>
                <w:szCs w:val="18"/>
              </w:rPr>
            </w:pPr>
          </w:p>
        </w:tc>
      </w:tr>
      <w:tr w:rsidR="00632DA2" w:rsidRPr="00AA15D5" w:rsidTr="003A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18" w:space="0" w:color="auto"/>
              <w:left w:val="single" w:sz="4" w:space="0" w:color="auto"/>
              <w:bottom w:val="single" w:sz="4" w:space="0" w:color="auto"/>
              <w:right w:val="single" w:sz="4" w:space="0" w:color="auto"/>
            </w:tcBorders>
          </w:tcPr>
          <w:p w:rsidR="00632DA2" w:rsidRPr="00384385" w:rsidRDefault="00632DA2" w:rsidP="004146FB">
            <w:pPr>
              <w:keepNext/>
              <w:numPr>
                <w:ilvl w:val="0"/>
                <w:numId w:val="2"/>
              </w:numPr>
              <w:spacing w:before="40" w:after="40"/>
              <w:rPr>
                <w:b/>
                <w:bCs/>
                <w:i/>
                <w:iCs/>
                <w:sz w:val="20"/>
              </w:rPr>
            </w:pPr>
            <w:r w:rsidRPr="00384385">
              <w:rPr>
                <w:b/>
                <w:i/>
                <w:iCs/>
                <w:sz w:val="20"/>
                <w:szCs w:val="32"/>
              </w:rPr>
              <w:t>Multiple Instructional Strategies</w:t>
            </w:r>
          </w:p>
          <w:p w:rsidR="00632DA2" w:rsidRDefault="00632DA2" w:rsidP="00AA15D5">
            <w:pPr>
              <w:pStyle w:val="BodyTextIndent3"/>
              <w:ind w:left="0"/>
              <w:rPr>
                <w:szCs w:val="18"/>
              </w:rPr>
            </w:pPr>
            <w:r w:rsidRPr="00DD67AC">
              <w:rPr>
                <w:szCs w:val="18"/>
              </w:rPr>
              <w:t xml:space="preserve">The preparing teacher </w:t>
            </w:r>
            <w:r>
              <w:rPr>
                <w:szCs w:val="18"/>
              </w:rPr>
              <w:t>utilizes</w:t>
            </w:r>
            <w:r w:rsidRPr="00DD67AC">
              <w:rPr>
                <w:szCs w:val="18"/>
              </w:rPr>
              <w:t xml:space="preserve"> a variety of instructional strategies to encourage students’ development of critical thinking, problem solving, an</w:t>
            </w:r>
            <w:r>
              <w:rPr>
                <w:szCs w:val="18"/>
              </w:rPr>
              <w:t>d performance skills.</w:t>
            </w:r>
          </w:p>
          <w:p w:rsidR="00632DA2" w:rsidRPr="00AA15D5" w:rsidRDefault="00632DA2" w:rsidP="00AA15D5">
            <w:pPr>
              <w:pStyle w:val="BodyTextIndent3"/>
              <w:ind w:left="0"/>
              <w:rPr>
                <w:szCs w:val="18"/>
              </w:rPr>
            </w:pPr>
            <w:r w:rsidRPr="008A5F60">
              <w:rPr>
                <w:szCs w:val="18"/>
                <w:u w:val="single"/>
              </w:rPr>
              <w:t>Performances</w:t>
            </w:r>
            <w:r w:rsidRPr="008A5F60">
              <w:rPr>
                <w:szCs w:val="18"/>
              </w:rPr>
              <w:t>:  The preparing teacher</w:t>
            </w:r>
            <w:r>
              <w:rPr>
                <w:szCs w:val="18"/>
              </w:rPr>
              <w:t>….</w:t>
            </w:r>
          </w:p>
        </w:tc>
        <w:tc>
          <w:tcPr>
            <w:tcW w:w="1554" w:type="dxa"/>
            <w:tcBorders>
              <w:top w:val="single" w:sz="18" w:space="0" w:color="auto"/>
              <w:left w:val="single" w:sz="4" w:space="0" w:color="auto"/>
              <w:bottom w:val="single" w:sz="4" w:space="0" w:color="auto"/>
              <w:right w:val="single" w:sz="4" w:space="0" w:color="auto"/>
            </w:tcBorders>
            <w:vAlign w:val="center"/>
          </w:tcPr>
          <w:p w:rsidR="00632DA2" w:rsidRPr="00AA15D5" w:rsidRDefault="00632DA2" w:rsidP="00F91685">
            <w:pPr>
              <w:spacing w:before="120" w:after="120"/>
              <w:jc w:val="center"/>
              <w:rPr>
                <w:iCs/>
                <w:sz w:val="20"/>
              </w:rPr>
            </w:pPr>
          </w:p>
        </w:tc>
        <w:tc>
          <w:tcPr>
            <w:tcW w:w="1554" w:type="dxa"/>
            <w:tcBorders>
              <w:top w:val="single" w:sz="18" w:space="0" w:color="auto"/>
              <w:left w:val="single" w:sz="4" w:space="0" w:color="auto"/>
              <w:bottom w:val="single" w:sz="4" w:space="0" w:color="auto"/>
              <w:right w:val="single" w:sz="4" w:space="0" w:color="auto"/>
            </w:tcBorders>
            <w:vAlign w:val="center"/>
          </w:tcPr>
          <w:p w:rsidR="00632DA2" w:rsidRPr="00AA15D5" w:rsidRDefault="00632DA2" w:rsidP="00F91685">
            <w:pPr>
              <w:spacing w:before="120" w:after="120"/>
              <w:jc w:val="center"/>
              <w:rPr>
                <w:iCs/>
                <w:sz w:val="16"/>
                <w:szCs w:val="16"/>
              </w:rPr>
            </w:pPr>
          </w:p>
        </w:tc>
        <w:tc>
          <w:tcPr>
            <w:tcW w:w="1554" w:type="dxa"/>
            <w:tcBorders>
              <w:top w:val="single" w:sz="18" w:space="0" w:color="auto"/>
              <w:left w:val="single" w:sz="4" w:space="0" w:color="auto"/>
              <w:bottom w:val="single" w:sz="4" w:space="0" w:color="auto"/>
              <w:right w:val="single" w:sz="4" w:space="0" w:color="auto"/>
            </w:tcBorders>
            <w:vAlign w:val="center"/>
          </w:tcPr>
          <w:p w:rsidR="00632DA2" w:rsidRPr="00AA15D5" w:rsidRDefault="00632DA2" w:rsidP="00F91685">
            <w:pPr>
              <w:spacing w:before="120" w:after="120"/>
              <w:jc w:val="center"/>
            </w:pPr>
          </w:p>
        </w:tc>
        <w:tc>
          <w:tcPr>
            <w:tcW w:w="1554" w:type="dxa"/>
            <w:tcBorders>
              <w:top w:val="single" w:sz="18" w:space="0" w:color="auto"/>
              <w:left w:val="single" w:sz="4" w:space="0" w:color="auto"/>
              <w:bottom w:val="single" w:sz="4" w:space="0" w:color="auto"/>
              <w:right w:val="single" w:sz="4" w:space="0" w:color="auto"/>
            </w:tcBorders>
            <w:vAlign w:val="center"/>
          </w:tcPr>
          <w:p w:rsidR="00632DA2" w:rsidRPr="00AA15D5" w:rsidRDefault="00632DA2" w:rsidP="00F91685">
            <w:pPr>
              <w:spacing w:before="120" w:after="120"/>
              <w:jc w:val="center"/>
            </w:pPr>
          </w:p>
        </w:tc>
      </w:tr>
      <w:tr w:rsidR="00AA15D5" w:rsidRPr="00AA15D5" w:rsidTr="00632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AA15D5" w:rsidRPr="00384385" w:rsidRDefault="00AA15D5" w:rsidP="004146FB">
            <w:pPr>
              <w:keepNext/>
              <w:numPr>
                <w:ilvl w:val="0"/>
                <w:numId w:val="8"/>
              </w:numPr>
              <w:spacing w:before="60" w:after="60"/>
              <w:ind w:left="547"/>
              <w:rPr>
                <w:b/>
                <w:i/>
                <w:iCs/>
                <w:sz w:val="20"/>
                <w:szCs w:val="32"/>
              </w:rPr>
            </w:pPr>
            <w:proofErr w:type="gramStart"/>
            <w:r w:rsidRPr="00384385">
              <w:rPr>
                <w:sz w:val="18"/>
              </w:rPr>
              <w:t>carefully</w:t>
            </w:r>
            <w:proofErr w:type="gramEnd"/>
            <w:r w:rsidRPr="00384385">
              <w:rPr>
                <w:sz w:val="18"/>
              </w:rPr>
              <w:t xml:space="preserve"> evaluates how to achieve learning goals, choosing alternative teaching strategies and materials to achieve different instructional purposes and to meet student needs (developmental stages, prior knowledge, learning styles, and interests).</w:t>
            </w:r>
          </w:p>
        </w:tc>
        <w:tc>
          <w:tcPr>
            <w:tcW w:w="1554" w:type="dxa"/>
            <w:tcBorders>
              <w:top w:val="single" w:sz="4" w:space="0" w:color="auto"/>
              <w:left w:val="single" w:sz="4" w:space="0" w:color="auto"/>
              <w:bottom w:val="single" w:sz="4" w:space="0" w:color="auto"/>
              <w:right w:val="single" w:sz="4" w:space="0" w:color="auto"/>
            </w:tcBorders>
          </w:tcPr>
          <w:p w:rsidR="00AA15D5" w:rsidRPr="00AA15D5" w:rsidRDefault="00AA15D5" w:rsidP="00D74549">
            <w:pPr>
              <w:keepNext/>
              <w:tabs>
                <w:tab w:val="left" w:pos="240"/>
              </w:tabs>
              <w:spacing w:beforeLines="60" w:before="144" w:after="6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AA15D5" w:rsidRPr="00AA15D5" w:rsidRDefault="00AA15D5" w:rsidP="00D74549">
            <w:pPr>
              <w:spacing w:beforeLines="60" w:before="144" w:after="6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AA15D5" w:rsidRPr="00AA15D5" w:rsidRDefault="00AA15D5" w:rsidP="00D74549">
            <w:pPr>
              <w:keepNext/>
              <w:tabs>
                <w:tab w:val="left" w:pos="240"/>
              </w:tabs>
              <w:spacing w:beforeLines="60" w:before="144" w:after="6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AA15D5" w:rsidRPr="00AA15D5" w:rsidRDefault="00AA15D5" w:rsidP="00D74549">
            <w:pPr>
              <w:pStyle w:val="BodyText"/>
              <w:keepNext/>
              <w:spacing w:beforeLines="60" w:before="144" w:after="60"/>
              <w:ind w:left="360"/>
              <w:rPr>
                <w:sz w:val="20"/>
              </w:rPr>
            </w:pPr>
          </w:p>
        </w:tc>
      </w:tr>
      <w:tr w:rsidR="00AA15D5" w:rsidRPr="00AA15D5" w:rsidTr="00632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AA15D5" w:rsidRPr="00384385" w:rsidRDefault="00AA15D5" w:rsidP="004146FB">
            <w:pPr>
              <w:keepNext/>
              <w:numPr>
                <w:ilvl w:val="0"/>
                <w:numId w:val="8"/>
              </w:numPr>
              <w:spacing w:before="60" w:after="60"/>
              <w:ind w:left="547"/>
              <w:rPr>
                <w:b/>
                <w:i/>
                <w:iCs/>
                <w:sz w:val="20"/>
                <w:szCs w:val="32"/>
              </w:rPr>
            </w:pPr>
            <w:proofErr w:type="gramStart"/>
            <w:r w:rsidRPr="00384385">
              <w:rPr>
                <w:sz w:val="18"/>
              </w:rPr>
              <w:t>uses</w:t>
            </w:r>
            <w:proofErr w:type="gramEnd"/>
            <w:r w:rsidRPr="00384385">
              <w:rPr>
                <w:sz w:val="18"/>
              </w:rPr>
              <w:t xml:space="preserve"> multiple teaching and learning strategies to engage students in active learning opportunities that promote the development of critical thinking, problem solving and performance capabilities and that help students assume responsibility for identifying and using learning resources.</w:t>
            </w:r>
          </w:p>
        </w:tc>
        <w:tc>
          <w:tcPr>
            <w:tcW w:w="1554" w:type="dxa"/>
            <w:tcBorders>
              <w:top w:val="single" w:sz="4" w:space="0" w:color="auto"/>
              <w:left w:val="single" w:sz="4" w:space="0" w:color="auto"/>
              <w:bottom w:val="single" w:sz="4" w:space="0" w:color="auto"/>
              <w:right w:val="single" w:sz="4" w:space="0" w:color="auto"/>
            </w:tcBorders>
          </w:tcPr>
          <w:p w:rsidR="00AA15D5" w:rsidRPr="00AA15D5" w:rsidRDefault="00AA15D5" w:rsidP="00D74549">
            <w:pPr>
              <w:keepNext/>
              <w:tabs>
                <w:tab w:val="left" w:pos="240"/>
              </w:tabs>
              <w:spacing w:beforeLines="60" w:before="144" w:after="6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AA15D5" w:rsidRPr="00AA15D5" w:rsidRDefault="00AA15D5" w:rsidP="00D74549">
            <w:pPr>
              <w:spacing w:beforeLines="60" w:before="144" w:after="6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AA15D5" w:rsidRPr="00AA15D5" w:rsidRDefault="00AA15D5" w:rsidP="00D74549">
            <w:pPr>
              <w:keepNext/>
              <w:tabs>
                <w:tab w:val="left" w:pos="240"/>
              </w:tabs>
              <w:spacing w:beforeLines="60" w:before="144" w:after="6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AA15D5" w:rsidRPr="00AA15D5" w:rsidRDefault="00AA15D5" w:rsidP="00D74549">
            <w:pPr>
              <w:pStyle w:val="BodyText"/>
              <w:keepNext/>
              <w:spacing w:beforeLines="60" w:before="144" w:after="60"/>
              <w:ind w:left="360"/>
              <w:rPr>
                <w:sz w:val="20"/>
              </w:rPr>
            </w:pPr>
          </w:p>
        </w:tc>
      </w:tr>
      <w:tr w:rsidR="00AA15D5" w:rsidRPr="00AA15D5" w:rsidTr="00632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AA15D5" w:rsidRPr="00384385" w:rsidRDefault="00AA15D5" w:rsidP="004146FB">
            <w:pPr>
              <w:keepNext/>
              <w:numPr>
                <w:ilvl w:val="0"/>
                <w:numId w:val="8"/>
              </w:numPr>
              <w:spacing w:before="60" w:after="60"/>
              <w:ind w:left="547"/>
              <w:rPr>
                <w:b/>
                <w:i/>
                <w:iCs/>
                <w:sz w:val="20"/>
                <w:szCs w:val="32"/>
              </w:rPr>
            </w:pPr>
            <w:proofErr w:type="gramStart"/>
            <w:r w:rsidRPr="006161DC">
              <w:rPr>
                <w:sz w:val="18"/>
              </w:rPr>
              <w:t>constantly</w:t>
            </w:r>
            <w:proofErr w:type="gramEnd"/>
            <w:r w:rsidRPr="006161DC">
              <w:rPr>
                <w:sz w:val="18"/>
              </w:rPr>
              <w:t xml:space="preserve"> monitors and adjusts roles (instructor, facilitator, coach, audience) and strategies in relation to the content and purpose of instruction and learner feedback.</w:t>
            </w:r>
          </w:p>
        </w:tc>
        <w:tc>
          <w:tcPr>
            <w:tcW w:w="1554" w:type="dxa"/>
            <w:tcBorders>
              <w:top w:val="single" w:sz="4" w:space="0" w:color="auto"/>
              <w:left w:val="single" w:sz="4" w:space="0" w:color="auto"/>
              <w:bottom w:val="single" w:sz="4" w:space="0" w:color="auto"/>
              <w:right w:val="single" w:sz="4" w:space="0" w:color="auto"/>
            </w:tcBorders>
          </w:tcPr>
          <w:p w:rsidR="00AA15D5" w:rsidRPr="00AA15D5" w:rsidRDefault="00AA15D5" w:rsidP="00D74549">
            <w:pPr>
              <w:keepNext/>
              <w:tabs>
                <w:tab w:val="left" w:pos="240"/>
              </w:tabs>
              <w:spacing w:beforeLines="60" w:before="144" w:after="6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AA15D5" w:rsidRPr="00AA15D5" w:rsidRDefault="00AA15D5" w:rsidP="00D74549">
            <w:pPr>
              <w:spacing w:beforeLines="60" w:before="144" w:after="6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AA15D5" w:rsidRPr="00AA15D5" w:rsidRDefault="00AA15D5" w:rsidP="00D74549">
            <w:pPr>
              <w:keepNext/>
              <w:tabs>
                <w:tab w:val="left" w:pos="240"/>
              </w:tabs>
              <w:spacing w:beforeLines="60" w:before="144" w:after="60"/>
              <w:jc w:val="center"/>
              <w:rPr>
                <w:sz w:val="20"/>
              </w:rPr>
            </w:pPr>
          </w:p>
        </w:tc>
        <w:tc>
          <w:tcPr>
            <w:tcW w:w="1554" w:type="dxa"/>
            <w:tcBorders>
              <w:top w:val="single" w:sz="4" w:space="0" w:color="auto"/>
              <w:left w:val="single" w:sz="4" w:space="0" w:color="auto"/>
              <w:bottom w:val="single" w:sz="4" w:space="0" w:color="auto"/>
              <w:right w:val="single" w:sz="4" w:space="0" w:color="auto"/>
            </w:tcBorders>
          </w:tcPr>
          <w:p w:rsidR="00AA15D5" w:rsidRPr="00AA15D5" w:rsidRDefault="00AA15D5" w:rsidP="00D74549">
            <w:pPr>
              <w:pStyle w:val="BodyText"/>
              <w:keepNext/>
              <w:spacing w:beforeLines="60" w:before="144" w:after="60"/>
              <w:ind w:left="360"/>
              <w:rPr>
                <w:sz w:val="20"/>
              </w:rPr>
            </w:pPr>
          </w:p>
        </w:tc>
      </w:tr>
      <w:tr w:rsidR="00AA15D5" w:rsidRPr="00AA15D5" w:rsidTr="00632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18" w:space="0" w:color="auto"/>
              <w:right w:val="single" w:sz="4" w:space="0" w:color="auto"/>
            </w:tcBorders>
          </w:tcPr>
          <w:p w:rsidR="00AA15D5" w:rsidRPr="00384385" w:rsidRDefault="00AA15D5" w:rsidP="004146FB">
            <w:pPr>
              <w:keepNext/>
              <w:numPr>
                <w:ilvl w:val="0"/>
                <w:numId w:val="8"/>
              </w:numPr>
              <w:spacing w:before="60" w:after="60"/>
              <w:ind w:left="547"/>
              <w:rPr>
                <w:b/>
                <w:i/>
                <w:iCs/>
                <w:sz w:val="20"/>
                <w:szCs w:val="32"/>
              </w:rPr>
            </w:pPr>
            <w:proofErr w:type="gramStart"/>
            <w:r w:rsidRPr="00384385">
              <w:rPr>
                <w:sz w:val="18"/>
              </w:rPr>
              <w:lastRenderedPageBreak/>
              <w:t>develops</w:t>
            </w:r>
            <w:proofErr w:type="gramEnd"/>
            <w:r w:rsidRPr="00384385">
              <w:rPr>
                <w:sz w:val="18"/>
              </w:rPr>
              <w:t xml:space="preserve"> a variety of clear, accurate presentations and representations of concepts, using alternative explanations to assist students’ understanding and presenting diverse perspectives to encourage critical thinking.</w:t>
            </w:r>
          </w:p>
        </w:tc>
        <w:tc>
          <w:tcPr>
            <w:tcW w:w="1554" w:type="dxa"/>
            <w:tcBorders>
              <w:top w:val="single" w:sz="4" w:space="0" w:color="auto"/>
              <w:left w:val="single" w:sz="4" w:space="0" w:color="auto"/>
              <w:bottom w:val="single" w:sz="18" w:space="0" w:color="auto"/>
              <w:right w:val="single" w:sz="4" w:space="0" w:color="auto"/>
            </w:tcBorders>
          </w:tcPr>
          <w:p w:rsidR="00AA15D5" w:rsidRPr="00AA15D5" w:rsidRDefault="00AA15D5" w:rsidP="00D74549">
            <w:pPr>
              <w:keepNext/>
              <w:tabs>
                <w:tab w:val="left" w:pos="240"/>
              </w:tabs>
              <w:spacing w:beforeLines="60" w:before="144" w:after="60"/>
              <w:jc w:val="center"/>
              <w:rPr>
                <w:sz w:val="20"/>
              </w:rPr>
            </w:pPr>
          </w:p>
        </w:tc>
        <w:tc>
          <w:tcPr>
            <w:tcW w:w="1554" w:type="dxa"/>
            <w:tcBorders>
              <w:top w:val="single" w:sz="4" w:space="0" w:color="auto"/>
              <w:left w:val="single" w:sz="4" w:space="0" w:color="auto"/>
              <w:bottom w:val="single" w:sz="18" w:space="0" w:color="auto"/>
              <w:right w:val="single" w:sz="4" w:space="0" w:color="auto"/>
            </w:tcBorders>
          </w:tcPr>
          <w:p w:rsidR="00AA15D5" w:rsidRPr="00AA15D5" w:rsidRDefault="00AA15D5" w:rsidP="00D74549">
            <w:pPr>
              <w:spacing w:beforeLines="60" w:before="144" w:after="60"/>
              <w:jc w:val="center"/>
              <w:rPr>
                <w:sz w:val="20"/>
              </w:rPr>
            </w:pPr>
          </w:p>
        </w:tc>
        <w:tc>
          <w:tcPr>
            <w:tcW w:w="1554" w:type="dxa"/>
            <w:tcBorders>
              <w:top w:val="single" w:sz="4" w:space="0" w:color="auto"/>
              <w:left w:val="single" w:sz="4" w:space="0" w:color="auto"/>
              <w:bottom w:val="single" w:sz="18" w:space="0" w:color="auto"/>
              <w:right w:val="single" w:sz="4" w:space="0" w:color="auto"/>
            </w:tcBorders>
          </w:tcPr>
          <w:p w:rsidR="00AA15D5" w:rsidRPr="00AA15D5" w:rsidRDefault="00AA15D5" w:rsidP="00D74549">
            <w:pPr>
              <w:keepNext/>
              <w:tabs>
                <w:tab w:val="left" w:pos="240"/>
              </w:tabs>
              <w:spacing w:beforeLines="60" w:before="144" w:after="60"/>
              <w:jc w:val="center"/>
              <w:rPr>
                <w:sz w:val="20"/>
              </w:rPr>
            </w:pPr>
          </w:p>
        </w:tc>
        <w:tc>
          <w:tcPr>
            <w:tcW w:w="1554" w:type="dxa"/>
            <w:tcBorders>
              <w:top w:val="single" w:sz="4" w:space="0" w:color="auto"/>
              <w:left w:val="single" w:sz="4" w:space="0" w:color="auto"/>
              <w:bottom w:val="single" w:sz="18" w:space="0" w:color="auto"/>
              <w:right w:val="single" w:sz="4" w:space="0" w:color="auto"/>
            </w:tcBorders>
          </w:tcPr>
          <w:p w:rsidR="00AA15D5" w:rsidRPr="00AA15D5" w:rsidRDefault="00AA15D5" w:rsidP="00D74549">
            <w:pPr>
              <w:pStyle w:val="BodyText"/>
              <w:keepNext/>
              <w:spacing w:beforeLines="60" w:before="144" w:after="60"/>
              <w:ind w:left="360"/>
              <w:rPr>
                <w:sz w:val="20"/>
              </w:rPr>
            </w:pPr>
          </w:p>
        </w:tc>
      </w:tr>
      <w:tr w:rsidR="003A33FC" w:rsidTr="003A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18" w:space="0" w:color="auto"/>
              <w:left w:val="single" w:sz="4" w:space="0" w:color="auto"/>
              <w:bottom w:val="single" w:sz="4" w:space="0" w:color="auto"/>
              <w:right w:val="single" w:sz="4" w:space="0" w:color="auto"/>
            </w:tcBorders>
          </w:tcPr>
          <w:p w:rsidR="003A33FC" w:rsidRPr="003A33FC" w:rsidRDefault="003A33FC" w:rsidP="004146FB">
            <w:pPr>
              <w:keepNext/>
              <w:numPr>
                <w:ilvl w:val="0"/>
                <w:numId w:val="2"/>
              </w:numPr>
              <w:spacing w:before="40" w:after="40"/>
              <w:rPr>
                <w:bCs/>
                <w:i/>
                <w:iCs/>
                <w:sz w:val="20"/>
              </w:rPr>
            </w:pPr>
            <w:r w:rsidRPr="003A33FC">
              <w:rPr>
                <w:b/>
                <w:i/>
                <w:iCs/>
                <w:sz w:val="20"/>
                <w:szCs w:val="32"/>
              </w:rPr>
              <w:t>Classroom Motivation and Management Skills</w:t>
            </w:r>
          </w:p>
          <w:p w:rsidR="003A33FC" w:rsidRPr="003A33FC" w:rsidRDefault="003A33FC" w:rsidP="003A33FC">
            <w:pPr>
              <w:keepNext/>
              <w:spacing w:before="60" w:after="60"/>
              <w:rPr>
                <w:sz w:val="18"/>
                <w:szCs w:val="18"/>
              </w:rPr>
            </w:pPr>
            <w:r w:rsidRPr="003A33FC">
              <w:rPr>
                <w:sz w:val="18"/>
                <w:szCs w:val="18"/>
              </w:rPr>
              <w:t>The preparing teacher demonstrates an understanding of individual and group motivation and behavior to create a learning environment that encourages positive social interaction, active engagement in learning, and self-motivation.</w:t>
            </w:r>
          </w:p>
          <w:p w:rsidR="003A33FC" w:rsidRPr="003A33FC" w:rsidRDefault="003A33FC" w:rsidP="003A33FC">
            <w:pPr>
              <w:keepNext/>
              <w:spacing w:before="60" w:after="60"/>
              <w:rPr>
                <w:bCs/>
                <w:i/>
                <w:iCs/>
                <w:sz w:val="18"/>
              </w:rPr>
            </w:pPr>
            <w:r w:rsidRPr="003A33FC">
              <w:rPr>
                <w:sz w:val="18"/>
                <w:szCs w:val="18"/>
                <w:u w:val="single"/>
              </w:rPr>
              <w:t>Performances</w:t>
            </w:r>
            <w:r w:rsidRPr="003A33FC">
              <w:rPr>
                <w:sz w:val="18"/>
                <w:szCs w:val="18"/>
              </w:rPr>
              <w:t>:  The preparing teacher….</w:t>
            </w:r>
          </w:p>
        </w:tc>
        <w:tc>
          <w:tcPr>
            <w:tcW w:w="1554" w:type="dxa"/>
            <w:tcBorders>
              <w:top w:val="single" w:sz="18" w:space="0" w:color="auto"/>
              <w:left w:val="single" w:sz="4" w:space="0" w:color="auto"/>
              <w:bottom w:val="single" w:sz="4" w:space="0" w:color="auto"/>
              <w:right w:val="single" w:sz="4" w:space="0" w:color="auto"/>
            </w:tcBorders>
            <w:vAlign w:val="center"/>
          </w:tcPr>
          <w:p w:rsidR="003A33FC" w:rsidRPr="00B121A4" w:rsidRDefault="003A33FC" w:rsidP="00D74549">
            <w:pPr>
              <w:spacing w:beforeLines="60" w:before="144" w:afterLines="60" w:after="144"/>
              <w:jc w:val="center"/>
              <w:rPr>
                <w:iCs/>
                <w:sz w:val="18"/>
                <w:szCs w:val="18"/>
              </w:rPr>
            </w:pPr>
          </w:p>
        </w:tc>
        <w:tc>
          <w:tcPr>
            <w:tcW w:w="1554" w:type="dxa"/>
            <w:tcBorders>
              <w:top w:val="single" w:sz="18" w:space="0" w:color="auto"/>
              <w:left w:val="single" w:sz="4" w:space="0" w:color="auto"/>
              <w:bottom w:val="single" w:sz="4" w:space="0" w:color="auto"/>
              <w:right w:val="single" w:sz="4" w:space="0" w:color="auto"/>
            </w:tcBorders>
            <w:vAlign w:val="center"/>
          </w:tcPr>
          <w:p w:rsidR="003A33FC" w:rsidRPr="00B121A4" w:rsidRDefault="003A33FC" w:rsidP="00D74549">
            <w:pPr>
              <w:spacing w:beforeLines="60" w:before="144" w:afterLines="60" w:after="144"/>
              <w:jc w:val="center"/>
              <w:rPr>
                <w:iCs/>
                <w:sz w:val="18"/>
                <w:szCs w:val="18"/>
              </w:rPr>
            </w:pPr>
          </w:p>
        </w:tc>
        <w:tc>
          <w:tcPr>
            <w:tcW w:w="1554" w:type="dxa"/>
            <w:tcBorders>
              <w:top w:val="single" w:sz="18" w:space="0" w:color="auto"/>
              <w:left w:val="single" w:sz="4" w:space="0" w:color="auto"/>
              <w:bottom w:val="single" w:sz="4" w:space="0" w:color="auto"/>
              <w:right w:val="single" w:sz="4" w:space="0" w:color="auto"/>
            </w:tcBorders>
            <w:vAlign w:val="center"/>
          </w:tcPr>
          <w:p w:rsidR="003A33FC" w:rsidRPr="00B121A4" w:rsidRDefault="003A33FC" w:rsidP="00D74549">
            <w:pPr>
              <w:spacing w:beforeLines="60" w:before="144" w:afterLines="60" w:after="144"/>
              <w:jc w:val="center"/>
              <w:rPr>
                <w:sz w:val="18"/>
                <w:szCs w:val="18"/>
              </w:rPr>
            </w:pPr>
          </w:p>
        </w:tc>
        <w:tc>
          <w:tcPr>
            <w:tcW w:w="1554" w:type="dxa"/>
            <w:tcBorders>
              <w:top w:val="single" w:sz="18" w:space="0" w:color="auto"/>
              <w:left w:val="single" w:sz="4" w:space="0" w:color="auto"/>
              <w:bottom w:val="single" w:sz="4" w:space="0" w:color="auto"/>
              <w:right w:val="single" w:sz="4" w:space="0" w:color="auto"/>
            </w:tcBorders>
            <w:vAlign w:val="center"/>
          </w:tcPr>
          <w:p w:rsidR="003A33FC" w:rsidRPr="00B121A4" w:rsidRDefault="003A33FC" w:rsidP="00D74549">
            <w:pPr>
              <w:spacing w:beforeLines="60" w:before="144" w:afterLines="60" w:after="144"/>
              <w:jc w:val="center"/>
              <w:rPr>
                <w:sz w:val="18"/>
                <w:szCs w:val="18"/>
              </w:rPr>
            </w:pPr>
          </w:p>
        </w:tc>
      </w:tr>
      <w:tr w:rsidR="003A33FC" w:rsidTr="003A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3A33FC" w:rsidRPr="003A33FC" w:rsidRDefault="003A33FC" w:rsidP="004146FB">
            <w:pPr>
              <w:keepNext/>
              <w:numPr>
                <w:ilvl w:val="0"/>
                <w:numId w:val="9"/>
              </w:numPr>
              <w:spacing w:before="60" w:after="60"/>
              <w:ind w:left="547"/>
              <w:rPr>
                <w:b/>
                <w:i/>
                <w:iCs/>
                <w:sz w:val="20"/>
                <w:szCs w:val="32"/>
              </w:rPr>
            </w:pPr>
            <w:proofErr w:type="gramStart"/>
            <w:r w:rsidRPr="003A33FC">
              <w:rPr>
                <w:rFonts w:eastAsia="Arial"/>
                <w:bCs/>
                <w:sz w:val="18"/>
                <w:szCs w:val="18"/>
              </w:rPr>
              <w:t>encourages</w:t>
            </w:r>
            <w:proofErr w:type="gramEnd"/>
            <w:r w:rsidRPr="003A33FC">
              <w:rPr>
                <w:rFonts w:eastAsia="Arial"/>
                <w:bCs/>
                <w:sz w:val="18"/>
                <w:szCs w:val="18"/>
              </w:rPr>
              <w:t xml:space="preserve"> clear procedures and expectations that ensure</w:t>
            </w:r>
            <w:r w:rsidRPr="003A33FC">
              <w:rPr>
                <w:rFonts w:eastAsia="Arial"/>
                <w:bCs/>
                <w:sz w:val="20"/>
              </w:rPr>
              <w:t xml:space="preserve"> </w:t>
            </w:r>
            <w:r w:rsidRPr="003A33FC">
              <w:rPr>
                <w:sz w:val="18"/>
                <w:szCs w:val="18"/>
              </w:rPr>
              <w:t>students assume responsibility for themselves and others, work collaboratively and independently, and engage in purposeful learning activities.</w:t>
            </w: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r w:rsidRPr="00B121A4">
              <w:rPr>
                <w:sz w:val="18"/>
                <w:szCs w:val="18"/>
              </w:rPr>
              <w:t xml:space="preserve">ED </w:t>
            </w:r>
            <w:r w:rsidR="00D74549">
              <w:rPr>
                <w:sz w:val="18"/>
                <w:szCs w:val="18"/>
              </w:rPr>
              <w:t>3</w:t>
            </w:r>
            <w:r w:rsidRPr="00B121A4">
              <w:rPr>
                <w:sz w:val="18"/>
                <w:szCs w:val="18"/>
              </w:rPr>
              <w:t>05</w:t>
            </w: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r>
      <w:tr w:rsidR="003A33FC" w:rsidTr="003A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3A33FC" w:rsidRDefault="003A33FC" w:rsidP="004146FB">
            <w:pPr>
              <w:keepNext/>
              <w:numPr>
                <w:ilvl w:val="0"/>
                <w:numId w:val="9"/>
              </w:numPr>
              <w:spacing w:before="60" w:after="60"/>
              <w:ind w:left="547"/>
              <w:rPr>
                <w:b/>
                <w:i/>
                <w:iCs/>
                <w:sz w:val="20"/>
                <w:szCs w:val="32"/>
              </w:rPr>
            </w:pPr>
            <w:proofErr w:type="gramStart"/>
            <w:r w:rsidRPr="002A7954">
              <w:rPr>
                <w:sz w:val="18"/>
                <w:szCs w:val="18"/>
              </w:rPr>
              <w:t>engages</w:t>
            </w:r>
            <w:proofErr w:type="gramEnd"/>
            <w:r w:rsidRPr="002A7954">
              <w:rPr>
                <w:sz w:val="18"/>
                <w:szCs w:val="18"/>
              </w:rPr>
              <w:t xml:space="preserve"> students by</w:t>
            </w:r>
            <w:r>
              <w:rPr>
                <w:sz w:val="18"/>
                <w:szCs w:val="18"/>
              </w:rPr>
              <w:t xml:space="preserve"> </w:t>
            </w:r>
            <w:r w:rsidRPr="002A7954">
              <w:rPr>
                <w:sz w:val="18"/>
                <w:szCs w:val="18"/>
              </w:rPr>
              <w:t>relating lessons to students’ personal interests, allowing student</w:t>
            </w:r>
            <w:r>
              <w:rPr>
                <w:sz w:val="18"/>
                <w:szCs w:val="18"/>
              </w:rPr>
              <w:t>s</w:t>
            </w:r>
            <w:r w:rsidRPr="002A7954">
              <w:rPr>
                <w:sz w:val="18"/>
                <w:szCs w:val="18"/>
              </w:rPr>
              <w:t xml:space="preserve"> to have choices in their learning, and leading students to ask questions and pursue problems that are meaningful to them.</w:t>
            </w: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r>
      <w:tr w:rsidR="003A33FC" w:rsidTr="003A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3A33FC" w:rsidRDefault="003A33FC" w:rsidP="004146FB">
            <w:pPr>
              <w:keepNext/>
              <w:numPr>
                <w:ilvl w:val="0"/>
                <w:numId w:val="9"/>
              </w:numPr>
              <w:spacing w:before="60" w:after="60"/>
              <w:ind w:left="547"/>
              <w:rPr>
                <w:b/>
                <w:i/>
                <w:iCs/>
                <w:sz w:val="20"/>
                <w:szCs w:val="32"/>
              </w:rPr>
            </w:pPr>
            <w:proofErr w:type="gramStart"/>
            <w:r w:rsidRPr="007B4D30">
              <w:rPr>
                <w:sz w:val="18"/>
                <w:szCs w:val="18"/>
              </w:rPr>
              <w:t>organizes</w:t>
            </w:r>
            <w:proofErr w:type="gramEnd"/>
            <w:r w:rsidRPr="007B4D30">
              <w:rPr>
                <w:sz w:val="18"/>
                <w:szCs w:val="18"/>
              </w:rPr>
              <w:t xml:space="preserve">, allocates, and manages the resources of time, space, activities, and attention </w:t>
            </w:r>
            <w:r w:rsidRPr="007B4D30">
              <w:rPr>
                <w:rFonts w:eastAsia="Arial"/>
                <w:bCs/>
                <w:sz w:val="18"/>
                <w:szCs w:val="18"/>
              </w:rPr>
              <w:t>in a way that is conducive to learning.</w:t>
            </w: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r w:rsidRPr="00B121A4">
              <w:rPr>
                <w:sz w:val="18"/>
                <w:szCs w:val="18"/>
              </w:rPr>
              <w:t xml:space="preserve">ED </w:t>
            </w:r>
            <w:r w:rsidR="00D74549">
              <w:rPr>
                <w:sz w:val="18"/>
                <w:szCs w:val="18"/>
              </w:rPr>
              <w:t>3</w:t>
            </w:r>
            <w:r w:rsidRPr="00B121A4">
              <w:rPr>
                <w:sz w:val="18"/>
                <w:szCs w:val="18"/>
              </w:rPr>
              <w:t>05</w:t>
            </w: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r>
      <w:tr w:rsidR="003A33FC" w:rsidTr="003A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3A33FC" w:rsidRDefault="003A33FC" w:rsidP="004146FB">
            <w:pPr>
              <w:keepNext/>
              <w:numPr>
                <w:ilvl w:val="0"/>
                <w:numId w:val="9"/>
              </w:numPr>
              <w:spacing w:before="60" w:after="60"/>
              <w:ind w:left="547"/>
              <w:rPr>
                <w:b/>
                <w:i/>
                <w:iCs/>
                <w:sz w:val="20"/>
                <w:szCs w:val="32"/>
              </w:rPr>
            </w:pPr>
            <w:proofErr w:type="gramStart"/>
            <w:r w:rsidRPr="002A7954">
              <w:rPr>
                <w:sz w:val="18"/>
                <w:szCs w:val="18"/>
              </w:rPr>
              <w:t>analyzes</w:t>
            </w:r>
            <w:proofErr w:type="gramEnd"/>
            <w:r w:rsidRPr="002A7954">
              <w:rPr>
                <w:sz w:val="18"/>
                <w:szCs w:val="18"/>
              </w:rPr>
              <w:t xml:space="preserve"> the classroom environment and </w:t>
            </w:r>
            <w:r w:rsidRPr="007B4D30">
              <w:rPr>
                <w:sz w:val="18"/>
                <w:szCs w:val="18"/>
              </w:rPr>
              <w:t>interactions and</w:t>
            </w:r>
            <w:r>
              <w:rPr>
                <w:b/>
                <w:sz w:val="18"/>
                <w:szCs w:val="18"/>
              </w:rPr>
              <w:t xml:space="preserve"> </w:t>
            </w:r>
            <w:r w:rsidRPr="002A7954">
              <w:rPr>
                <w:sz w:val="18"/>
                <w:szCs w:val="18"/>
              </w:rPr>
              <w:t>makes decisions and adjustments to enhance social relationships, student motivation and engagement, and productive work.</w:t>
            </w: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r w:rsidRPr="00B121A4">
              <w:rPr>
                <w:sz w:val="18"/>
                <w:szCs w:val="18"/>
              </w:rPr>
              <w:t xml:space="preserve">ED </w:t>
            </w:r>
            <w:r w:rsidR="00D74549">
              <w:rPr>
                <w:sz w:val="18"/>
                <w:szCs w:val="18"/>
              </w:rPr>
              <w:t>3</w:t>
            </w:r>
            <w:r w:rsidRPr="00B121A4">
              <w:rPr>
                <w:sz w:val="18"/>
                <w:szCs w:val="18"/>
              </w:rPr>
              <w:t>05</w:t>
            </w: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r>
      <w:tr w:rsidR="003A33FC" w:rsidTr="003A33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left w:val="single" w:sz="4" w:space="0" w:color="auto"/>
              <w:bottom w:val="single" w:sz="4" w:space="0" w:color="auto"/>
              <w:right w:val="single" w:sz="4" w:space="0" w:color="auto"/>
            </w:tcBorders>
          </w:tcPr>
          <w:p w:rsidR="003A33FC" w:rsidRDefault="003A33FC" w:rsidP="004146FB">
            <w:pPr>
              <w:keepNext/>
              <w:numPr>
                <w:ilvl w:val="0"/>
                <w:numId w:val="9"/>
              </w:numPr>
              <w:spacing w:before="60" w:after="60"/>
              <w:ind w:left="547"/>
              <w:rPr>
                <w:b/>
                <w:i/>
                <w:iCs/>
                <w:sz w:val="20"/>
                <w:szCs w:val="32"/>
              </w:rPr>
            </w:pPr>
            <w:proofErr w:type="gramStart"/>
            <w:r w:rsidRPr="002A7954">
              <w:rPr>
                <w:sz w:val="18"/>
                <w:szCs w:val="18"/>
              </w:rPr>
              <w:t>organizes</w:t>
            </w:r>
            <w:proofErr w:type="gramEnd"/>
            <w:r w:rsidRPr="002A7954">
              <w:rPr>
                <w:sz w:val="18"/>
                <w:szCs w:val="18"/>
              </w:rPr>
              <w:t>, prepares students for, and monitors independent and group work that allows for full and varied participation of all individuals.</w:t>
            </w: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c>
          <w:tcPr>
            <w:tcW w:w="1554" w:type="dxa"/>
            <w:tcBorders>
              <w:top w:val="single" w:sz="4" w:space="0" w:color="auto"/>
              <w:left w:val="single" w:sz="4" w:space="0" w:color="auto"/>
              <w:bottom w:val="single" w:sz="4" w:space="0" w:color="auto"/>
              <w:right w:val="single" w:sz="4" w:space="0" w:color="auto"/>
            </w:tcBorders>
          </w:tcPr>
          <w:p w:rsidR="003A33FC" w:rsidRPr="00B121A4" w:rsidRDefault="003A33FC" w:rsidP="00D74549">
            <w:pPr>
              <w:keepNext/>
              <w:tabs>
                <w:tab w:val="left" w:pos="240"/>
              </w:tabs>
              <w:spacing w:beforeLines="60" w:before="144" w:afterLines="60" w:after="144"/>
              <w:jc w:val="center"/>
              <w:rPr>
                <w:sz w:val="18"/>
                <w:szCs w:val="18"/>
              </w:rPr>
            </w:pPr>
          </w:p>
        </w:tc>
      </w:tr>
    </w:tbl>
    <w:p w:rsidR="00153757" w:rsidRDefault="00153757"/>
    <w:tbl>
      <w:tblPr>
        <w:tblW w:w="5000" w:type="pct"/>
        <w:tblLayout w:type="fixed"/>
        <w:tblCellMar>
          <w:left w:w="115" w:type="dxa"/>
          <w:right w:w="115" w:type="dxa"/>
        </w:tblCellMar>
        <w:tblLook w:val="0000" w:firstRow="0" w:lastRow="0" w:firstColumn="0" w:lastColumn="0" w:noHBand="0" w:noVBand="0"/>
      </w:tblPr>
      <w:tblGrid>
        <w:gridCol w:w="8126"/>
        <w:gridCol w:w="1554"/>
        <w:gridCol w:w="1554"/>
        <w:gridCol w:w="1554"/>
        <w:gridCol w:w="1554"/>
      </w:tblGrid>
      <w:tr w:rsidR="00153757" w:rsidRPr="00D44CD3" w:rsidTr="00F91685">
        <w:trPr>
          <w:trHeight w:val="805"/>
          <w:tblHeader/>
        </w:trPr>
        <w:tc>
          <w:tcPr>
            <w:tcW w:w="8126" w:type="dxa"/>
            <w:tcBorders>
              <w:top w:val="single" w:sz="2" w:space="0" w:color="auto"/>
              <w:left w:val="single" w:sz="2" w:space="0" w:color="auto"/>
              <w:bottom w:val="single" w:sz="2" w:space="0" w:color="auto"/>
              <w:right w:val="single" w:sz="2" w:space="0" w:color="auto"/>
            </w:tcBorders>
            <w:vAlign w:val="center"/>
          </w:tcPr>
          <w:p w:rsidR="00153757" w:rsidRPr="00D44CD3" w:rsidRDefault="00153757" w:rsidP="00F91685">
            <w:pPr>
              <w:pStyle w:val="Heading2"/>
              <w:tabs>
                <w:tab w:val="clear" w:pos="360"/>
              </w:tabs>
              <w:spacing w:before="40" w:after="40"/>
              <w:ind w:left="0" w:firstLine="0"/>
              <w:jc w:val="center"/>
              <w:rPr>
                <w:sz w:val="18"/>
                <w:szCs w:val="18"/>
              </w:rPr>
            </w:pPr>
            <w:r w:rsidRPr="00D44CD3">
              <w:rPr>
                <w:sz w:val="18"/>
                <w:szCs w:val="18"/>
              </w:rPr>
              <w:lastRenderedPageBreak/>
              <w:t>Standard and Teacher Performances to be achieved</w:t>
            </w:r>
          </w:p>
        </w:tc>
        <w:tc>
          <w:tcPr>
            <w:tcW w:w="1554" w:type="dxa"/>
            <w:tcBorders>
              <w:top w:val="single" w:sz="2" w:space="0" w:color="auto"/>
              <w:left w:val="single" w:sz="2" w:space="0" w:color="auto"/>
              <w:bottom w:val="single" w:sz="2" w:space="0" w:color="auto"/>
              <w:right w:val="single" w:sz="2" w:space="0" w:color="auto"/>
            </w:tcBorders>
            <w:vAlign w:val="center"/>
          </w:tcPr>
          <w:p w:rsidR="00153757" w:rsidRPr="00D44CD3" w:rsidRDefault="00153757" w:rsidP="00F91685">
            <w:pPr>
              <w:spacing w:before="40" w:after="40"/>
              <w:jc w:val="center"/>
              <w:rPr>
                <w:b/>
                <w:i/>
                <w:iCs/>
                <w:sz w:val="18"/>
                <w:szCs w:val="18"/>
              </w:rPr>
            </w:pPr>
            <w:r w:rsidRPr="00D44CD3">
              <w:rPr>
                <w:b/>
                <w:i/>
                <w:iCs/>
                <w:sz w:val="18"/>
                <w:szCs w:val="18"/>
              </w:rPr>
              <w:t>First Submission ED 102, Foundations of Education</w:t>
            </w:r>
          </w:p>
        </w:tc>
        <w:tc>
          <w:tcPr>
            <w:tcW w:w="1554" w:type="dxa"/>
            <w:tcBorders>
              <w:top w:val="single" w:sz="2" w:space="0" w:color="auto"/>
              <w:left w:val="single" w:sz="2" w:space="0" w:color="auto"/>
              <w:bottom w:val="single" w:sz="2" w:space="0" w:color="auto"/>
              <w:right w:val="single" w:sz="2" w:space="0" w:color="auto"/>
            </w:tcBorders>
            <w:vAlign w:val="center"/>
          </w:tcPr>
          <w:p w:rsidR="00153757" w:rsidRPr="00D44CD3" w:rsidRDefault="00153757" w:rsidP="00F91685">
            <w:pPr>
              <w:spacing w:before="40" w:after="40"/>
              <w:jc w:val="center"/>
              <w:rPr>
                <w:b/>
                <w:i/>
                <w:iCs/>
                <w:sz w:val="18"/>
                <w:szCs w:val="18"/>
              </w:rPr>
            </w:pPr>
            <w:r w:rsidRPr="00D44CD3">
              <w:rPr>
                <w:b/>
                <w:i/>
                <w:iCs/>
                <w:sz w:val="18"/>
                <w:szCs w:val="18"/>
              </w:rPr>
              <w:t>Second Submission Admission to Teacher Education</w:t>
            </w:r>
          </w:p>
        </w:tc>
        <w:tc>
          <w:tcPr>
            <w:tcW w:w="1554" w:type="dxa"/>
            <w:tcBorders>
              <w:top w:val="single" w:sz="2" w:space="0" w:color="auto"/>
              <w:left w:val="single" w:sz="2" w:space="0" w:color="auto"/>
              <w:bottom w:val="single" w:sz="2" w:space="0" w:color="auto"/>
              <w:right w:val="single" w:sz="2" w:space="0" w:color="auto"/>
            </w:tcBorders>
            <w:vAlign w:val="center"/>
          </w:tcPr>
          <w:p w:rsidR="00153757" w:rsidRPr="00D44CD3" w:rsidRDefault="00153757" w:rsidP="00F91685">
            <w:pPr>
              <w:spacing w:before="40" w:after="40"/>
              <w:jc w:val="center"/>
              <w:rPr>
                <w:b/>
                <w:i/>
                <w:iCs/>
                <w:sz w:val="18"/>
                <w:szCs w:val="18"/>
              </w:rPr>
            </w:pPr>
            <w:r w:rsidRPr="00D44CD3">
              <w:rPr>
                <w:b/>
                <w:i/>
                <w:iCs/>
                <w:sz w:val="18"/>
                <w:szCs w:val="18"/>
              </w:rPr>
              <w:t>Third Submission Admission to Student Teaching</w:t>
            </w:r>
          </w:p>
        </w:tc>
        <w:tc>
          <w:tcPr>
            <w:tcW w:w="1554" w:type="dxa"/>
            <w:tcBorders>
              <w:top w:val="single" w:sz="2" w:space="0" w:color="auto"/>
              <w:left w:val="single" w:sz="2" w:space="0" w:color="auto"/>
              <w:bottom w:val="single" w:sz="2" w:space="0" w:color="auto"/>
              <w:right w:val="single" w:sz="2" w:space="0" w:color="auto"/>
            </w:tcBorders>
            <w:vAlign w:val="center"/>
          </w:tcPr>
          <w:p w:rsidR="00153757" w:rsidRPr="00D44CD3" w:rsidRDefault="00153757" w:rsidP="00F91685">
            <w:pPr>
              <w:spacing w:before="40" w:after="40"/>
              <w:jc w:val="center"/>
              <w:rPr>
                <w:b/>
                <w:i/>
                <w:iCs/>
                <w:sz w:val="18"/>
                <w:szCs w:val="18"/>
              </w:rPr>
            </w:pPr>
            <w:r w:rsidRPr="00D44CD3">
              <w:rPr>
                <w:b/>
                <w:i/>
                <w:iCs/>
                <w:sz w:val="18"/>
                <w:szCs w:val="18"/>
              </w:rPr>
              <w:t>Fourth Submission Completion of Student Teaching</w:t>
            </w:r>
          </w:p>
        </w:tc>
      </w:tr>
      <w:tr w:rsidR="00153757" w:rsidTr="0046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153757" w:rsidRDefault="00153757" w:rsidP="004146FB">
            <w:pPr>
              <w:keepNext/>
              <w:numPr>
                <w:ilvl w:val="0"/>
                <w:numId w:val="2"/>
              </w:numPr>
              <w:spacing w:before="40" w:after="40"/>
              <w:rPr>
                <w:bCs/>
                <w:i/>
                <w:iCs/>
                <w:sz w:val="20"/>
              </w:rPr>
            </w:pPr>
            <w:r>
              <w:rPr>
                <w:b/>
                <w:i/>
                <w:iCs/>
                <w:sz w:val="20"/>
                <w:szCs w:val="32"/>
              </w:rPr>
              <w:t>Communication Skills</w:t>
            </w:r>
          </w:p>
          <w:p w:rsidR="00153757" w:rsidRDefault="00153757" w:rsidP="003A33FC">
            <w:pPr>
              <w:pStyle w:val="BodyText"/>
              <w:keepNext/>
              <w:spacing w:before="40" w:after="40"/>
              <w:rPr>
                <w:sz w:val="18"/>
              </w:rPr>
            </w:pPr>
            <w:r>
              <w:rPr>
                <w:sz w:val="18"/>
              </w:rPr>
              <w:t>The preparing teacher demonstrates knowledge of effective verbal, nonverbal, media, and electronic communication techniques to teach the strategies of active inquiry, collaboration, and supportive interaction in the classroom.</w:t>
            </w:r>
          </w:p>
          <w:p w:rsidR="00153757" w:rsidRDefault="00153757" w:rsidP="003A33FC">
            <w:pPr>
              <w:pStyle w:val="BodyText"/>
              <w:keepNext/>
              <w:spacing w:before="40" w:after="40"/>
              <w:rPr>
                <w:bCs/>
                <w:i/>
                <w:iCs/>
                <w:sz w:val="18"/>
              </w:rPr>
            </w:pPr>
            <w:r>
              <w:rPr>
                <w:sz w:val="18"/>
                <w:u w:val="single"/>
              </w:rPr>
              <w:t>Performances</w:t>
            </w:r>
            <w:r>
              <w:rPr>
                <w:sz w:val="18"/>
              </w:rPr>
              <w:t>:  The preparing teacher…</w:t>
            </w:r>
          </w:p>
        </w:tc>
        <w:tc>
          <w:tcPr>
            <w:tcW w:w="1554" w:type="dxa"/>
            <w:tcBorders>
              <w:top w:val="single" w:sz="2" w:space="0" w:color="auto"/>
              <w:bottom w:val="single" w:sz="2" w:space="0" w:color="auto"/>
            </w:tcBorders>
            <w:vAlign w:val="center"/>
          </w:tcPr>
          <w:p w:rsidR="00153757" w:rsidRPr="00461B76" w:rsidRDefault="00153757" w:rsidP="00F91685">
            <w:pPr>
              <w:spacing w:before="120" w:after="120"/>
              <w:jc w:val="center"/>
              <w:rPr>
                <w:iCs/>
                <w:sz w:val="18"/>
                <w:szCs w:val="18"/>
              </w:rPr>
            </w:pPr>
          </w:p>
        </w:tc>
        <w:tc>
          <w:tcPr>
            <w:tcW w:w="1554" w:type="dxa"/>
            <w:tcBorders>
              <w:top w:val="single" w:sz="2" w:space="0" w:color="auto"/>
              <w:bottom w:val="single" w:sz="2" w:space="0" w:color="auto"/>
            </w:tcBorders>
            <w:vAlign w:val="center"/>
          </w:tcPr>
          <w:p w:rsidR="00153757" w:rsidRPr="00461B76" w:rsidRDefault="00153757" w:rsidP="00B121A4">
            <w:pPr>
              <w:spacing w:before="120" w:after="120"/>
              <w:jc w:val="center"/>
              <w:rPr>
                <w:iCs/>
                <w:sz w:val="18"/>
                <w:szCs w:val="18"/>
              </w:rPr>
            </w:pPr>
          </w:p>
        </w:tc>
        <w:tc>
          <w:tcPr>
            <w:tcW w:w="1554" w:type="dxa"/>
            <w:tcBorders>
              <w:top w:val="single" w:sz="2" w:space="0" w:color="auto"/>
              <w:bottom w:val="single" w:sz="2" w:space="0" w:color="auto"/>
            </w:tcBorders>
            <w:vAlign w:val="center"/>
          </w:tcPr>
          <w:p w:rsidR="00153757" w:rsidRPr="00461B76" w:rsidRDefault="00153757" w:rsidP="00B121A4">
            <w:pPr>
              <w:spacing w:before="120" w:after="120"/>
              <w:jc w:val="center"/>
              <w:rPr>
                <w:sz w:val="18"/>
                <w:szCs w:val="18"/>
              </w:rPr>
            </w:pPr>
          </w:p>
        </w:tc>
        <w:tc>
          <w:tcPr>
            <w:tcW w:w="1554" w:type="dxa"/>
            <w:tcBorders>
              <w:top w:val="single" w:sz="2" w:space="0" w:color="auto"/>
              <w:bottom w:val="single" w:sz="2" w:space="0" w:color="auto"/>
            </w:tcBorders>
            <w:vAlign w:val="center"/>
          </w:tcPr>
          <w:p w:rsidR="00153757" w:rsidRPr="00461B76" w:rsidRDefault="00153757" w:rsidP="00F91685">
            <w:pPr>
              <w:spacing w:before="120" w:after="120"/>
              <w:jc w:val="center"/>
              <w:rPr>
                <w:sz w:val="18"/>
                <w:szCs w:val="18"/>
              </w:rPr>
            </w:pPr>
          </w:p>
        </w:tc>
      </w:tr>
      <w:tr w:rsidR="00153757" w:rsidRPr="00153757" w:rsidTr="0046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153757" w:rsidRPr="00153757" w:rsidRDefault="00153757" w:rsidP="004146FB">
            <w:pPr>
              <w:keepNext/>
              <w:numPr>
                <w:ilvl w:val="0"/>
                <w:numId w:val="10"/>
              </w:numPr>
              <w:spacing w:before="60" w:after="60"/>
              <w:ind w:left="540"/>
              <w:rPr>
                <w:i/>
                <w:iCs/>
                <w:sz w:val="20"/>
                <w:szCs w:val="32"/>
              </w:rPr>
            </w:pPr>
            <w:r w:rsidRPr="00153757">
              <w:rPr>
                <w:sz w:val="18"/>
              </w:rPr>
              <w:t>models effective communication strategies in conveying ideas and information and in asking questions (e.g., monitoring the effects of messages, restating ideas and drawing connections, using visual, aural, and kinesthetic clues, being sensitive to nonverbal cues given and received).</w:t>
            </w:r>
          </w:p>
        </w:tc>
        <w:tc>
          <w:tcPr>
            <w:tcW w:w="1554" w:type="dxa"/>
            <w:tcBorders>
              <w:top w:val="single" w:sz="2" w:space="0" w:color="auto"/>
              <w:bottom w:val="single" w:sz="2" w:space="0" w:color="auto"/>
            </w:tcBorders>
          </w:tcPr>
          <w:p w:rsidR="00153757" w:rsidRPr="00B121A4" w:rsidRDefault="00153757" w:rsidP="00B121A4">
            <w:pPr>
              <w:keepNext/>
              <w:tabs>
                <w:tab w:val="left" w:pos="240"/>
              </w:tabs>
              <w:spacing w:before="60" w:after="60"/>
              <w:jc w:val="center"/>
              <w:rPr>
                <w:sz w:val="18"/>
                <w:szCs w:val="18"/>
              </w:rPr>
            </w:pPr>
          </w:p>
        </w:tc>
        <w:tc>
          <w:tcPr>
            <w:tcW w:w="1554" w:type="dxa"/>
            <w:tcBorders>
              <w:top w:val="single" w:sz="2" w:space="0" w:color="auto"/>
              <w:bottom w:val="single" w:sz="2" w:space="0" w:color="auto"/>
            </w:tcBorders>
          </w:tcPr>
          <w:p w:rsidR="00153757" w:rsidRPr="00B121A4" w:rsidRDefault="00153757" w:rsidP="00B121A4">
            <w:pPr>
              <w:keepNext/>
              <w:tabs>
                <w:tab w:val="left" w:pos="240"/>
              </w:tabs>
              <w:spacing w:before="60" w:after="60"/>
              <w:jc w:val="center"/>
              <w:rPr>
                <w:sz w:val="18"/>
                <w:szCs w:val="18"/>
              </w:rPr>
            </w:pPr>
          </w:p>
        </w:tc>
        <w:tc>
          <w:tcPr>
            <w:tcW w:w="1554" w:type="dxa"/>
            <w:tcBorders>
              <w:top w:val="single" w:sz="2" w:space="0" w:color="auto"/>
              <w:bottom w:val="single" w:sz="2" w:space="0" w:color="auto"/>
            </w:tcBorders>
          </w:tcPr>
          <w:p w:rsidR="00153757" w:rsidRPr="00B121A4" w:rsidRDefault="00153757" w:rsidP="00B121A4">
            <w:pPr>
              <w:keepNext/>
              <w:tabs>
                <w:tab w:val="left" w:pos="240"/>
              </w:tabs>
              <w:spacing w:before="60" w:after="60"/>
              <w:jc w:val="center"/>
              <w:rPr>
                <w:sz w:val="18"/>
                <w:szCs w:val="18"/>
              </w:rPr>
            </w:pPr>
            <w:r w:rsidRPr="00B121A4">
              <w:rPr>
                <w:sz w:val="18"/>
                <w:szCs w:val="18"/>
              </w:rPr>
              <w:t>ED 325/ED 318</w:t>
            </w:r>
          </w:p>
        </w:tc>
        <w:tc>
          <w:tcPr>
            <w:tcW w:w="1554" w:type="dxa"/>
            <w:tcBorders>
              <w:top w:val="single" w:sz="2" w:space="0" w:color="auto"/>
              <w:bottom w:val="single" w:sz="2" w:space="0" w:color="auto"/>
            </w:tcBorders>
          </w:tcPr>
          <w:p w:rsidR="00153757" w:rsidRPr="00B121A4" w:rsidRDefault="00153757" w:rsidP="00B121A4">
            <w:pPr>
              <w:keepNext/>
              <w:tabs>
                <w:tab w:val="left" w:pos="240"/>
              </w:tabs>
              <w:spacing w:before="60" w:after="60"/>
              <w:jc w:val="center"/>
              <w:rPr>
                <w:sz w:val="18"/>
                <w:szCs w:val="18"/>
              </w:rPr>
            </w:pPr>
          </w:p>
        </w:tc>
      </w:tr>
      <w:tr w:rsidR="00153757" w:rsidRPr="00153757" w:rsidTr="0046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153757" w:rsidRPr="00153757" w:rsidRDefault="00153757" w:rsidP="004146FB">
            <w:pPr>
              <w:keepNext/>
              <w:numPr>
                <w:ilvl w:val="0"/>
                <w:numId w:val="10"/>
              </w:numPr>
              <w:spacing w:before="60" w:after="60"/>
              <w:ind w:left="540"/>
              <w:rPr>
                <w:i/>
                <w:iCs/>
                <w:sz w:val="20"/>
                <w:szCs w:val="32"/>
              </w:rPr>
            </w:pPr>
            <w:proofErr w:type="gramStart"/>
            <w:r w:rsidRPr="00153757">
              <w:rPr>
                <w:sz w:val="18"/>
              </w:rPr>
              <w:t>supports</w:t>
            </w:r>
            <w:proofErr w:type="gramEnd"/>
            <w:r w:rsidRPr="00153757">
              <w:rPr>
                <w:sz w:val="18"/>
              </w:rPr>
              <w:t xml:space="preserve"> and expands learner expression in speaking, writing, and other media.</w:t>
            </w:r>
          </w:p>
        </w:tc>
        <w:tc>
          <w:tcPr>
            <w:tcW w:w="1554" w:type="dxa"/>
            <w:tcBorders>
              <w:top w:val="single" w:sz="2" w:space="0" w:color="auto"/>
              <w:bottom w:val="single" w:sz="2" w:space="0" w:color="auto"/>
            </w:tcBorders>
          </w:tcPr>
          <w:p w:rsidR="00153757" w:rsidRPr="00B121A4" w:rsidRDefault="00153757" w:rsidP="00B121A4">
            <w:pPr>
              <w:keepNext/>
              <w:tabs>
                <w:tab w:val="left" w:pos="240"/>
              </w:tabs>
              <w:spacing w:before="60" w:after="60"/>
              <w:jc w:val="center"/>
              <w:rPr>
                <w:sz w:val="18"/>
                <w:szCs w:val="18"/>
              </w:rPr>
            </w:pPr>
          </w:p>
        </w:tc>
        <w:tc>
          <w:tcPr>
            <w:tcW w:w="1554" w:type="dxa"/>
            <w:tcBorders>
              <w:top w:val="single" w:sz="2" w:space="0" w:color="auto"/>
              <w:bottom w:val="single" w:sz="2" w:space="0" w:color="auto"/>
            </w:tcBorders>
          </w:tcPr>
          <w:p w:rsidR="00153757" w:rsidRPr="00B121A4" w:rsidRDefault="00153757" w:rsidP="00B121A4">
            <w:pPr>
              <w:keepNext/>
              <w:tabs>
                <w:tab w:val="left" w:pos="240"/>
              </w:tabs>
              <w:spacing w:before="60" w:after="60"/>
              <w:jc w:val="center"/>
              <w:rPr>
                <w:sz w:val="18"/>
                <w:szCs w:val="18"/>
              </w:rPr>
            </w:pPr>
          </w:p>
        </w:tc>
        <w:tc>
          <w:tcPr>
            <w:tcW w:w="1554" w:type="dxa"/>
            <w:tcBorders>
              <w:top w:val="single" w:sz="2" w:space="0" w:color="auto"/>
              <w:bottom w:val="single" w:sz="2" w:space="0" w:color="auto"/>
            </w:tcBorders>
          </w:tcPr>
          <w:p w:rsidR="00153757" w:rsidRPr="00B121A4" w:rsidRDefault="00153757" w:rsidP="00B121A4">
            <w:pPr>
              <w:keepNext/>
              <w:tabs>
                <w:tab w:val="left" w:pos="240"/>
              </w:tabs>
              <w:spacing w:before="60" w:after="60"/>
              <w:jc w:val="center"/>
              <w:rPr>
                <w:sz w:val="18"/>
                <w:szCs w:val="18"/>
              </w:rPr>
            </w:pPr>
            <w:r w:rsidRPr="00B121A4">
              <w:rPr>
                <w:sz w:val="18"/>
                <w:szCs w:val="18"/>
              </w:rPr>
              <w:t>ED 325/ED 318</w:t>
            </w:r>
          </w:p>
        </w:tc>
        <w:tc>
          <w:tcPr>
            <w:tcW w:w="1554" w:type="dxa"/>
            <w:tcBorders>
              <w:top w:val="single" w:sz="2" w:space="0" w:color="auto"/>
              <w:bottom w:val="single" w:sz="2" w:space="0" w:color="auto"/>
            </w:tcBorders>
          </w:tcPr>
          <w:p w:rsidR="00153757" w:rsidRPr="00B121A4" w:rsidRDefault="00153757" w:rsidP="00B121A4">
            <w:pPr>
              <w:keepNext/>
              <w:tabs>
                <w:tab w:val="left" w:pos="240"/>
              </w:tabs>
              <w:spacing w:before="60" w:after="60"/>
              <w:jc w:val="center"/>
              <w:rPr>
                <w:sz w:val="18"/>
                <w:szCs w:val="18"/>
              </w:rPr>
            </w:pPr>
          </w:p>
        </w:tc>
      </w:tr>
      <w:tr w:rsidR="00153757" w:rsidRPr="00153757" w:rsidTr="0046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153757" w:rsidRPr="00153757" w:rsidRDefault="00153757" w:rsidP="004146FB">
            <w:pPr>
              <w:pStyle w:val="BodyText"/>
              <w:keepNext/>
              <w:numPr>
                <w:ilvl w:val="0"/>
                <w:numId w:val="10"/>
              </w:numPr>
              <w:spacing w:before="60" w:after="60"/>
              <w:ind w:left="540"/>
              <w:rPr>
                <w:sz w:val="18"/>
              </w:rPr>
            </w:pPr>
            <w:r w:rsidRPr="00153757">
              <w:rPr>
                <w:sz w:val="18"/>
              </w:rPr>
              <w:t>knows how to ask questions and stimulate discussion in different ways for particular purposes, for example, probing for learner understanding, helping students articulate their ideas and thinking through processes, promoting risk-taking and problem solving, facilitating factual recall, encouraging convergent and divergent thinking, stimulating curiosity, helping students to question.</w:t>
            </w:r>
          </w:p>
        </w:tc>
        <w:tc>
          <w:tcPr>
            <w:tcW w:w="1554" w:type="dxa"/>
            <w:tcBorders>
              <w:top w:val="single" w:sz="2" w:space="0" w:color="auto"/>
              <w:bottom w:val="single" w:sz="2" w:space="0" w:color="auto"/>
            </w:tcBorders>
          </w:tcPr>
          <w:p w:rsidR="00153757" w:rsidRPr="00B121A4" w:rsidRDefault="00153757" w:rsidP="00B121A4">
            <w:pPr>
              <w:keepNext/>
              <w:tabs>
                <w:tab w:val="left" w:pos="240"/>
              </w:tabs>
              <w:spacing w:before="60" w:after="60"/>
              <w:jc w:val="center"/>
              <w:rPr>
                <w:sz w:val="18"/>
                <w:szCs w:val="18"/>
              </w:rPr>
            </w:pPr>
          </w:p>
        </w:tc>
        <w:tc>
          <w:tcPr>
            <w:tcW w:w="1554" w:type="dxa"/>
            <w:tcBorders>
              <w:top w:val="single" w:sz="2" w:space="0" w:color="auto"/>
              <w:bottom w:val="single" w:sz="2" w:space="0" w:color="auto"/>
            </w:tcBorders>
          </w:tcPr>
          <w:p w:rsidR="00153757" w:rsidRPr="00B121A4" w:rsidRDefault="00153757" w:rsidP="00B121A4">
            <w:pPr>
              <w:keepNext/>
              <w:tabs>
                <w:tab w:val="left" w:pos="240"/>
              </w:tabs>
              <w:spacing w:before="60" w:after="60"/>
              <w:jc w:val="center"/>
              <w:rPr>
                <w:sz w:val="18"/>
                <w:szCs w:val="18"/>
              </w:rPr>
            </w:pPr>
          </w:p>
        </w:tc>
        <w:tc>
          <w:tcPr>
            <w:tcW w:w="1554" w:type="dxa"/>
            <w:tcBorders>
              <w:top w:val="single" w:sz="2" w:space="0" w:color="auto"/>
              <w:bottom w:val="single" w:sz="2" w:space="0" w:color="auto"/>
            </w:tcBorders>
          </w:tcPr>
          <w:p w:rsidR="00153757" w:rsidRPr="00B121A4" w:rsidRDefault="00153757" w:rsidP="00B121A4">
            <w:pPr>
              <w:keepNext/>
              <w:tabs>
                <w:tab w:val="left" w:pos="240"/>
              </w:tabs>
              <w:spacing w:before="60" w:after="60"/>
              <w:jc w:val="center"/>
              <w:rPr>
                <w:sz w:val="18"/>
                <w:szCs w:val="18"/>
              </w:rPr>
            </w:pPr>
          </w:p>
        </w:tc>
        <w:tc>
          <w:tcPr>
            <w:tcW w:w="1554" w:type="dxa"/>
            <w:tcBorders>
              <w:top w:val="single" w:sz="2" w:space="0" w:color="auto"/>
              <w:bottom w:val="single" w:sz="2" w:space="0" w:color="auto"/>
            </w:tcBorders>
          </w:tcPr>
          <w:p w:rsidR="00153757" w:rsidRPr="00B121A4" w:rsidRDefault="00153757" w:rsidP="00B121A4">
            <w:pPr>
              <w:keepNext/>
              <w:tabs>
                <w:tab w:val="left" w:pos="240"/>
              </w:tabs>
              <w:spacing w:before="60" w:after="60"/>
              <w:jc w:val="center"/>
              <w:rPr>
                <w:sz w:val="18"/>
                <w:szCs w:val="18"/>
              </w:rPr>
            </w:pPr>
          </w:p>
        </w:tc>
      </w:tr>
      <w:tr w:rsidR="00B121A4" w:rsidRPr="00153757" w:rsidTr="0046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B121A4" w:rsidRPr="00153757" w:rsidRDefault="00B121A4" w:rsidP="004146FB">
            <w:pPr>
              <w:pStyle w:val="BodyText"/>
              <w:keepNext/>
              <w:numPr>
                <w:ilvl w:val="0"/>
                <w:numId w:val="10"/>
              </w:numPr>
              <w:spacing w:before="60" w:after="60"/>
              <w:ind w:left="540"/>
              <w:rPr>
                <w:sz w:val="18"/>
              </w:rPr>
            </w:pPr>
            <w:proofErr w:type="gramStart"/>
            <w:r w:rsidRPr="00153757">
              <w:rPr>
                <w:sz w:val="18"/>
              </w:rPr>
              <w:t>communicates</w:t>
            </w:r>
            <w:proofErr w:type="gramEnd"/>
            <w:r w:rsidRPr="00153757">
              <w:rPr>
                <w:sz w:val="18"/>
              </w:rPr>
              <w:t xml:space="preserve"> in ways that demonstrate sensitivity to cultural and gender differences (e.g., appropriate use of eye contact, interpretation of body language and verbal statements, acknowledgement of responsiveness to different modes of communication and participation).</w:t>
            </w:r>
          </w:p>
        </w:tc>
        <w:tc>
          <w:tcPr>
            <w:tcW w:w="1554" w:type="dxa"/>
            <w:tcBorders>
              <w:top w:val="single" w:sz="2" w:space="0" w:color="auto"/>
              <w:bottom w:val="single" w:sz="2" w:space="0" w:color="auto"/>
            </w:tcBorders>
          </w:tcPr>
          <w:p w:rsidR="00B121A4" w:rsidRPr="00B121A4" w:rsidRDefault="00B121A4" w:rsidP="00B121A4">
            <w:pPr>
              <w:keepNext/>
              <w:tabs>
                <w:tab w:val="left" w:pos="240"/>
              </w:tabs>
              <w:spacing w:before="60" w:after="60"/>
              <w:jc w:val="center"/>
              <w:rPr>
                <w:sz w:val="18"/>
                <w:szCs w:val="18"/>
              </w:rPr>
            </w:pPr>
          </w:p>
        </w:tc>
        <w:tc>
          <w:tcPr>
            <w:tcW w:w="1554" w:type="dxa"/>
            <w:tcBorders>
              <w:top w:val="single" w:sz="2" w:space="0" w:color="auto"/>
              <w:bottom w:val="single" w:sz="2" w:space="0" w:color="auto"/>
            </w:tcBorders>
          </w:tcPr>
          <w:p w:rsidR="00B121A4" w:rsidRPr="00B121A4" w:rsidRDefault="00B121A4" w:rsidP="00D74549">
            <w:pPr>
              <w:keepNext/>
              <w:tabs>
                <w:tab w:val="left" w:pos="240"/>
              </w:tabs>
              <w:spacing w:beforeLines="60" w:before="144" w:afterLines="60" w:after="144"/>
              <w:jc w:val="center"/>
              <w:rPr>
                <w:sz w:val="18"/>
                <w:szCs w:val="18"/>
              </w:rPr>
            </w:pPr>
            <w:r w:rsidRPr="00B121A4">
              <w:rPr>
                <w:sz w:val="18"/>
                <w:szCs w:val="18"/>
              </w:rPr>
              <w:t>Not Completed in Connection with a Course</w:t>
            </w:r>
          </w:p>
        </w:tc>
        <w:tc>
          <w:tcPr>
            <w:tcW w:w="1554" w:type="dxa"/>
            <w:tcBorders>
              <w:top w:val="single" w:sz="2" w:space="0" w:color="auto"/>
              <w:bottom w:val="single" w:sz="2" w:space="0" w:color="auto"/>
            </w:tcBorders>
          </w:tcPr>
          <w:p w:rsidR="00B121A4" w:rsidRPr="00B121A4" w:rsidRDefault="00B121A4" w:rsidP="00B121A4">
            <w:pPr>
              <w:keepNext/>
              <w:tabs>
                <w:tab w:val="left" w:pos="240"/>
              </w:tabs>
              <w:spacing w:before="60" w:after="60"/>
              <w:jc w:val="center"/>
              <w:rPr>
                <w:sz w:val="18"/>
                <w:szCs w:val="18"/>
              </w:rPr>
            </w:pPr>
          </w:p>
        </w:tc>
        <w:tc>
          <w:tcPr>
            <w:tcW w:w="1554" w:type="dxa"/>
            <w:tcBorders>
              <w:top w:val="single" w:sz="2" w:space="0" w:color="auto"/>
              <w:bottom w:val="single" w:sz="2" w:space="0" w:color="auto"/>
            </w:tcBorders>
          </w:tcPr>
          <w:p w:rsidR="00B121A4" w:rsidRPr="00B121A4" w:rsidRDefault="00B121A4" w:rsidP="00B121A4">
            <w:pPr>
              <w:keepNext/>
              <w:tabs>
                <w:tab w:val="left" w:pos="240"/>
              </w:tabs>
              <w:spacing w:before="60" w:after="60"/>
              <w:jc w:val="center"/>
              <w:rPr>
                <w:sz w:val="18"/>
                <w:szCs w:val="18"/>
              </w:rPr>
            </w:pPr>
          </w:p>
        </w:tc>
      </w:tr>
      <w:tr w:rsidR="00153757" w:rsidRPr="00153757" w:rsidTr="0046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18" w:space="0" w:color="auto"/>
            </w:tcBorders>
          </w:tcPr>
          <w:p w:rsidR="00153757" w:rsidRPr="00153757" w:rsidRDefault="00153757" w:rsidP="004146FB">
            <w:pPr>
              <w:keepNext/>
              <w:numPr>
                <w:ilvl w:val="0"/>
                <w:numId w:val="10"/>
              </w:numPr>
              <w:spacing w:before="60" w:after="60"/>
              <w:ind w:left="540"/>
              <w:rPr>
                <w:bCs/>
                <w:i/>
                <w:iCs/>
                <w:sz w:val="18"/>
              </w:rPr>
            </w:pPr>
            <w:proofErr w:type="gramStart"/>
            <w:r w:rsidRPr="00153757">
              <w:rPr>
                <w:sz w:val="18"/>
              </w:rPr>
              <w:t>knows</w:t>
            </w:r>
            <w:proofErr w:type="gramEnd"/>
            <w:r w:rsidRPr="00153757">
              <w:rPr>
                <w:sz w:val="18"/>
              </w:rPr>
              <w:t xml:space="preserve"> how to use a variety of media communication tools, including audio-visual aids and computers to enrich learning opportunities.</w:t>
            </w:r>
          </w:p>
        </w:tc>
        <w:tc>
          <w:tcPr>
            <w:tcW w:w="1554" w:type="dxa"/>
            <w:tcBorders>
              <w:top w:val="single" w:sz="2" w:space="0" w:color="auto"/>
              <w:bottom w:val="single" w:sz="18" w:space="0" w:color="auto"/>
            </w:tcBorders>
          </w:tcPr>
          <w:p w:rsidR="00153757" w:rsidRPr="00B121A4" w:rsidRDefault="00153757" w:rsidP="00B121A4">
            <w:pPr>
              <w:keepNext/>
              <w:tabs>
                <w:tab w:val="left" w:pos="240"/>
              </w:tabs>
              <w:spacing w:before="60" w:after="60"/>
              <w:jc w:val="center"/>
              <w:rPr>
                <w:sz w:val="18"/>
                <w:szCs w:val="18"/>
              </w:rPr>
            </w:pPr>
          </w:p>
        </w:tc>
        <w:tc>
          <w:tcPr>
            <w:tcW w:w="1554" w:type="dxa"/>
            <w:tcBorders>
              <w:top w:val="single" w:sz="2" w:space="0" w:color="auto"/>
              <w:bottom w:val="single" w:sz="18" w:space="0" w:color="auto"/>
            </w:tcBorders>
          </w:tcPr>
          <w:p w:rsidR="00153757" w:rsidRPr="00B121A4" w:rsidRDefault="00153757" w:rsidP="00B121A4">
            <w:pPr>
              <w:keepNext/>
              <w:tabs>
                <w:tab w:val="left" w:pos="240"/>
              </w:tabs>
              <w:spacing w:before="60" w:after="60"/>
              <w:jc w:val="center"/>
              <w:rPr>
                <w:sz w:val="18"/>
                <w:szCs w:val="18"/>
              </w:rPr>
            </w:pPr>
          </w:p>
        </w:tc>
        <w:tc>
          <w:tcPr>
            <w:tcW w:w="1554" w:type="dxa"/>
            <w:tcBorders>
              <w:top w:val="single" w:sz="2" w:space="0" w:color="auto"/>
              <w:bottom w:val="single" w:sz="18" w:space="0" w:color="auto"/>
            </w:tcBorders>
          </w:tcPr>
          <w:p w:rsidR="00153757" w:rsidRPr="00B121A4" w:rsidRDefault="00153757" w:rsidP="00B121A4">
            <w:pPr>
              <w:keepNext/>
              <w:tabs>
                <w:tab w:val="left" w:pos="240"/>
              </w:tabs>
              <w:spacing w:before="60" w:after="60"/>
              <w:jc w:val="center"/>
              <w:rPr>
                <w:sz w:val="18"/>
                <w:szCs w:val="18"/>
              </w:rPr>
            </w:pPr>
            <w:r w:rsidRPr="00B121A4">
              <w:rPr>
                <w:sz w:val="18"/>
                <w:szCs w:val="18"/>
              </w:rPr>
              <w:t>CS 103</w:t>
            </w:r>
          </w:p>
        </w:tc>
        <w:tc>
          <w:tcPr>
            <w:tcW w:w="1554" w:type="dxa"/>
            <w:tcBorders>
              <w:top w:val="single" w:sz="2" w:space="0" w:color="auto"/>
              <w:bottom w:val="single" w:sz="18" w:space="0" w:color="auto"/>
            </w:tcBorders>
          </w:tcPr>
          <w:p w:rsidR="00153757" w:rsidRPr="00B121A4" w:rsidRDefault="00153757" w:rsidP="00B121A4">
            <w:pPr>
              <w:keepNext/>
              <w:tabs>
                <w:tab w:val="left" w:pos="240"/>
              </w:tabs>
              <w:spacing w:before="60" w:after="60"/>
              <w:jc w:val="center"/>
              <w:rPr>
                <w:sz w:val="18"/>
                <w:szCs w:val="18"/>
              </w:rPr>
            </w:pPr>
          </w:p>
        </w:tc>
      </w:tr>
      <w:tr w:rsidR="00461B76" w:rsidTr="002F0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18" w:space="0" w:color="auto"/>
              <w:bottom w:val="single" w:sz="2" w:space="0" w:color="auto"/>
            </w:tcBorders>
          </w:tcPr>
          <w:p w:rsidR="00461B76" w:rsidRDefault="00461B76" w:rsidP="004146FB">
            <w:pPr>
              <w:keepNext/>
              <w:numPr>
                <w:ilvl w:val="0"/>
                <w:numId w:val="2"/>
              </w:numPr>
              <w:spacing w:before="60" w:after="60"/>
              <w:rPr>
                <w:bCs/>
                <w:i/>
                <w:iCs/>
                <w:sz w:val="20"/>
              </w:rPr>
            </w:pPr>
            <w:r>
              <w:rPr>
                <w:b/>
                <w:i/>
                <w:iCs/>
                <w:sz w:val="20"/>
                <w:szCs w:val="32"/>
              </w:rPr>
              <w:t>Instructional Planning Skills</w:t>
            </w:r>
          </w:p>
          <w:p w:rsidR="00461B76" w:rsidRDefault="00461B76" w:rsidP="00461B76">
            <w:pPr>
              <w:keepNext/>
              <w:spacing w:before="60" w:after="60"/>
              <w:rPr>
                <w:sz w:val="16"/>
                <w:szCs w:val="16"/>
              </w:rPr>
            </w:pPr>
            <w:r>
              <w:rPr>
                <w:sz w:val="18"/>
              </w:rPr>
              <w:t>The preparing teacher plans instruction based on knowledge of subject matter, students, the community, curriculum goals, and appropriate use of current and emerging technologies</w:t>
            </w:r>
            <w:r w:rsidRPr="00351D41">
              <w:rPr>
                <w:sz w:val="16"/>
                <w:szCs w:val="16"/>
              </w:rPr>
              <w:t>.</w:t>
            </w:r>
          </w:p>
          <w:p w:rsidR="00461B76" w:rsidRDefault="00461B76" w:rsidP="00461B76">
            <w:pPr>
              <w:keepNext/>
              <w:spacing w:before="60" w:after="60"/>
              <w:rPr>
                <w:bCs/>
                <w:i/>
                <w:iCs/>
                <w:sz w:val="18"/>
              </w:rPr>
            </w:pPr>
            <w:r>
              <w:rPr>
                <w:sz w:val="18"/>
                <w:u w:val="single"/>
              </w:rPr>
              <w:t>Performances</w:t>
            </w:r>
            <w:r>
              <w:rPr>
                <w:sz w:val="18"/>
              </w:rPr>
              <w:t>:  The preparing teacher…</w:t>
            </w:r>
          </w:p>
        </w:tc>
        <w:tc>
          <w:tcPr>
            <w:tcW w:w="1554" w:type="dxa"/>
            <w:tcBorders>
              <w:top w:val="single" w:sz="18" w:space="0" w:color="auto"/>
              <w:bottom w:val="single" w:sz="2" w:space="0" w:color="auto"/>
            </w:tcBorders>
            <w:vAlign w:val="center"/>
          </w:tcPr>
          <w:p w:rsidR="00461B76" w:rsidRPr="00B121A4" w:rsidRDefault="00461B76" w:rsidP="00D74549">
            <w:pPr>
              <w:spacing w:beforeLines="60" w:before="144" w:afterLines="60" w:after="144"/>
              <w:jc w:val="center"/>
              <w:rPr>
                <w:iCs/>
                <w:sz w:val="18"/>
                <w:szCs w:val="18"/>
              </w:rPr>
            </w:pPr>
          </w:p>
        </w:tc>
        <w:tc>
          <w:tcPr>
            <w:tcW w:w="1554" w:type="dxa"/>
            <w:tcBorders>
              <w:top w:val="single" w:sz="18" w:space="0" w:color="auto"/>
              <w:bottom w:val="single" w:sz="2" w:space="0" w:color="auto"/>
            </w:tcBorders>
            <w:vAlign w:val="center"/>
          </w:tcPr>
          <w:p w:rsidR="00461B76" w:rsidRPr="00B121A4" w:rsidRDefault="00461B76" w:rsidP="00D74549">
            <w:pPr>
              <w:spacing w:beforeLines="60" w:before="144" w:afterLines="60" w:after="144"/>
              <w:jc w:val="center"/>
              <w:rPr>
                <w:iCs/>
                <w:sz w:val="18"/>
                <w:szCs w:val="18"/>
              </w:rPr>
            </w:pPr>
          </w:p>
        </w:tc>
        <w:tc>
          <w:tcPr>
            <w:tcW w:w="1554" w:type="dxa"/>
            <w:tcBorders>
              <w:top w:val="single" w:sz="18" w:space="0" w:color="auto"/>
              <w:bottom w:val="single" w:sz="2" w:space="0" w:color="auto"/>
            </w:tcBorders>
            <w:vAlign w:val="center"/>
          </w:tcPr>
          <w:p w:rsidR="00461B76" w:rsidRPr="00B121A4" w:rsidRDefault="00461B76" w:rsidP="00D74549">
            <w:pPr>
              <w:spacing w:beforeLines="60" w:before="144" w:afterLines="60" w:after="144"/>
              <w:jc w:val="center"/>
              <w:rPr>
                <w:iCs/>
                <w:sz w:val="18"/>
                <w:szCs w:val="18"/>
              </w:rPr>
            </w:pPr>
            <w:r w:rsidRPr="00B121A4">
              <w:rPr>
                <w:iCs/>
                <w:sz w:val="18"/>
                <w:szCs w:val="18"/>
              </w:rPr>
              <w:t>One other performance at Level 2, but not Performance 1.</w:t>
            </w:r>
          </w:p>
        </w:tc>
        <w:tc>
          <w:tcPr>
            <w:tcW w:w="1554" w:type="dxa"/>
            <w:tcBorders>
              <w:top w:val="single" w:sz="18" w:space="0" w:color="auto"/>
              <w:bottom w:val="single" w:sz="2" w:space="0" w:color="auto"/>
            </w:tcBorders>
            <w:vAlign w:val="center"/>
          </w:tcPr>
          <w:p w:rsidR="00461B76" w:rsidRPr="00B121A4" w:rsidRDefault="00461B76" w:rsidP="00D74549">
            <w:pPr>
              <w:spacing w:beforeLines="60" w:before="144" w:afterLines="60" w:after="144"/>
              <w:jc w:val="center"/>
              <w:rPr>
                <w:sz w:val="18"/>
                <w:szCs w:val="18"/>
              </w:rPr>
            </w:pPr>
          </w:p>
        </w:tc>
      </w:tr>
      <w:tr w:rsidR="00153757" w:rsidTr="0046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153757" w:rsidRDefault="00461B76" w:rsidP="004146FB">
            <w:pPr>
              <w:keepNext/>
              <w:numPr>
                <w:ilvl w:val="0"/>
                <w:numId w:val="11"/>
              </w:numPr>
              <w:spacing w:before="40" w:after="40"/>
              <w:ind w:left="540"/>
              <w:rPr>
                <w:b/>
                <w:i/>
                <w:iCs/>
                <w:sz w:val="20"/>
                <w:szCs w:val="32"/>
              </w:rPr>
            </w:pPr>
            <w:proofErr w:type="gramStart"/>
            <w:r w:rsidRPr="007B2703">
              <w:rPr>
                <w:rFonts w:eastAsia="Arial"/>
                <w:bCs/>
                <w:sz w:val="18"/>
                <w:szCs w:val="18"/>
              </w:rPr>
              <w:t>plans</w:t>
            </w:r>
            <w:proofErr w:type="gramEnd"/>
            <w:r w:rsidRPr="007B2703">
              <w:rPr>
                <w:rFonts w:eastAsia="Arial"/>
                <w:bCs/>
                <w:sz w:val="18"/>
                <w:szCs w:val="18"/>
              </w:rPr>
              <w:t xml:space="preserve"> lessons and activities relevant to learners, address</w:t>
            </w:r>
            <w:r>
              <w:rPr>
                <w:rFonts w:eastAsia="Arial"/>
                <w:bCs/>
                <w:sz w:val="18"/>
                <w:szCs w:val="18"/>
              </w:rPr>
              <w:t>es</w:t>
            </w:r>
            <w:r w:rsidRPr="007B2703">
              <w:rPr>
                <w:rFonts w:eastAsia="Arial"/>
                <w:bCs/>
                <w:sz w:val="18"/>
                <w:szCs w:val="18"/>
              </w:rPr>
              <w:t xml:space="preserve"> variation</w:t>
            </w:r>
            <w:r>
              <w:rPr>
                <w:rFonts w:eastAsia="Arial"/>
                <w:bCs/>
                <w:sz w:val="18"/>
                <w:szCs w:val="18"/>
              </w:rPr>
              <w:t>s</w:t>
            </w:r>
            <w:r w:rsidRPr="007B2703">
              <w:rPr>
                <w:rFonts w:eastAsia="Arial"/>
                <w:bCs/>
                <w:sz w:val="18"/>
                <w:szCs w:val="18"/>
              </w:rPr>
              <w:t xml:space="preserve"> in learnin</w:t>
            </w:r>
            <w:r>
              <w:rPr>
                <w:rFonts w:eastAsia="Arial"/>
                <w:bCs/>
                <w:sz w:val="18"/>
                <w:szCs w:val="18"/>
              </w:rPr>
              <w:t xml:space="preserve">g styles and performance modes that </w:t>
            </w:r>
            <w:r w:rsidRPr="007B2703">
              <w:rPr>
                <w:rFonts w:eastAsia="Arial"/>
                <w:bCs/>
                <w:sz w:val="18"/>
                <w:szCs w:val="18"/>
              </w:rPr>
              <w:t>operate</w:t>
            </w:r>
            <w:r>
              <w:rPr>
                <w:rFonts w:eastAsia="Arial"/>
                <w:bCs/>
                <w:sz w:val="18"/>
                <w:szCs w:val="18"/>
              </w:rPr>
              <w:t>s</w:t>
            </w:r>
            <w:r w:rsidRPr="007B2703">
              <w:rPr>
                <w:rFonts w:eastAsia="Arial"/>
                <w:bCs/>
                <w:sz w:val="18"/>
                <w:szCs w:val="18"/>
              </w:rPr>
              <w:t xml:space="preserve"> at multiple developmental levels to meet the needs of diverse learners.</w:t>
            </w:r>
          </w:p>
        </w:tc>
        <w:tc>
          <w:tcPr>
            <w:tcW w:w="1554" w:type="dxa"/>
            <w:tcBorders>
              <w:top w:val="single" w:sz="2" w:space="0" w:color="auto"/>
              <w:bottom w:val="single" w:sz="2" w:space="0" w:color="auto"/>
            </w:tcBorders>
          </w:tcPr>
          <w:p w:rsidR="00153757" w:rsidRPr="00B121A4" w:rsidRDefault="00153757" w:rsidP="00D74549">
            <w:pPr>
              <w:keepNext/>
              <w:tabs>
                <w:tab w:val="left" w:pos="240"/>
              </w:tabs>
              <w:spacing w:beforeLines="60" w:before="144" w:afterLines="60" w:after="144"/>
              <w:ind w:hanging="360"/>
              <w:jc w:val="center"/>
              <w:rPr>
                <w:bCs/>
                <w:sz w:val="18"/>
                <w:szCs w:val="18"/>
              </w:rPr>
            </w:pPr>
          </w:p>
        </w:tc>
        <w:tc>
          <w:tcPr>
            <w:tcW w:w="1554" w:type="dxa"/>
            <w:tcBorders>
              <w:top w:val="single" w:sz="2" w:space="0" w:color="auto"/>
              <w:bottom w:val="single" w:sz="2" w:space="0" w:color="auto"/>
            </w:tcBorders>
          </w:tcPr>
          <w:p w:rsidR="00153757" w:rsidRPr="00B121A4" w:rsidRDefault="00153757" w:rsidP="00D74549">
            <w:pPr>
              <w:keepNext/>
              <w:tabs>
                <w:tab w:val="left" w:pos="240"/>
              </w:tabs>
              <w:spacing w:beforeLines="60" w:before="144" w:afterLines="60" w:after="144"/>
              <w:ind w:hanging="360"/>
              <w:jc w:val="center"/>
              <w:rPr>
                <w:bCs/>
                <w:sz w:val="18"/>
                <w:szCs w:val="18"/>
              </w:rPr>
            </w:pPr>
          </w:p>
        </w:tc>
        <w:tc>
          <w:tcPr>
            <w:tcW w:w="1554" w:type="dxa"/>
            <w:tcBorders>
              <w:top w:val="single" w:sz="2" w:space="0" w:color="auto"/>
              <w:bottom w:val="single" w:sz="2" w:space="0" w:color="auto"/>
            </w:tcBorders>
          </w:tcPr>
          <w:p w:rsidR="00153757" w:rsidRPr="00B121A4" w:rsidRDefault="00461B76" w:rsidP="00D74549">
            <w:pPr>
              <w:keepNext/>
              <w:tabs>
                <w:tab w:val="left" w:pos="240"/>
              </w:tabs>
              <w:spacing w:beforeLines="60" w:before="144" w:afterLines="60" w:after="144"/>
              <w:jc w:val="center"/>
              <w:rPr>
                <w:sz w:val="18"/>
                <w:szCs w:val="18"/>
              </w:rPr>
            </w:pPr>
            <w:r w:rsidRPr="00B121A4">
              <w:rPr>
                <w:sz w:val="18"/>
                <w:szCs w:val="18"/>
              </w:rPr>
              <w:t xml:space="preserve">HPE </w:t>
            </w:r>
            <w:r w:rsidR="00D74549">
              <w:rPr>
                <w:sz w:val="18"/>
                <w:szCs w:val="18"/>
              </w:rPr>
              <w:t>314</w:t>
            </w:r>
            <w:r w:rsidRPr="00B121A4">
              <w:rPr>
                <w:sz w:val="18"/>
                <w:szCs w:val="18"/>
              </w:rPr>
              <w:t>/ED 318</w:t>
            </w:r>
          </w:p>
        </w:tc>
        <w:tc>
          <w:tcPr>
            <w:tcW w:w="1554" w:type="dxa"/>
            <w:tcBorders>
              <w:top w:val="single" w:sz="2" w:space="0" w:color="auto"/>
              <w:bottom w:val="single" w:sz="2" w:space="0" w:color="auto"/>
            </w:tcBorders>
          </w:tcPr>
          <w:p w:rsidR="00153757" w:rsidRPr="00B121A4" w:rsidRDefault="00153757" w:rsidP="00D74549">
            <w:pPr>
              <w:keepNext/>
              <w:tabs>
                <w:tab w:val="left" w:pos="240"/>
              </w:tabs>
              <w:spacing w:beforeLines="60" w:before="144" w:afterLines="60" w:after="144"/>
              <w:jc w:val="center"/>
              <w:rPr>
                <w:sz w:val="18"/>
                <w:szCs w:val="18"/>
              </w:rPr>
            </w:pPr>
          </w:p>
        </w:tc>
      </w:tr>
      <w:tr w:rsidR="00461B76" w:rsidTr="00461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461B76" w:rsidRPr="007B2703" w:rsidRDefault="00461B76" w:rsidP="0065666B">
            <w:pPr>
              <w:keepNext/>
              <w:numPr>
                <w:ilvl w:val="0"/>
                <w:numId w:val="11"/>
              </w:numPr>
              <w:spacing w:before="40" w:after="40"/>
              <w:ind w:left="547"/>
              <w:rPr>
                <w:rFonts w:eastAsia="Arial"/>
                <w:bCs/>
                <w:sz w:val="18"/>
                <w:szCs w:val="18"/>
              </w:rPr>
            </w:pPr>
            <w:proofErr w:type="gramStart"/>
            <w:r w:rsidRPr="00C11200">
              <w:rPr>
                <w:rFonts w:eastAsia="Arial"/>
                <w:bCs/>
                <w:sz w:val="18"/>
                <w:szCs w:val="18"/>
              </w:rPr>
              <w:lastRenderedPageBreak/>
              <w:t>develops</w:t>
            </w:r>
            <w:proofErr w:type="gramEnd"/>
            <w:r w:rsidRPr="00C11200">
              <w:rPr>
                <w:rFonts w:eastAsia="Arial"/>
                <w:bCs/>
                <w:sz w:val="18"/>
                <w:szCs w:val="18"/>
              </w:rPr>
              <w:t xml:space="preserve"> plans that are appropriate for curriculum goals and are based upon principles</w:t>
            </w:r>
            <w:r w:rsidRPr="00C11200">
              <w:rPr>
                <w:sz w:val="18"/>
                <w:szCs w:val="18"/>
              </w:rPr>
              <w:t xml:space="preserve"> of effective instruction (e.g., that activate preconceptions, encourage exploration and problem-solving, and build new skills on those previously acquired).</w:t>
            </w:r>
          </w:p>
        </w:tc>
        <w:tc>
          <w:tcPr>
            <w:tcW w:w="1554" w:type="dxa"/>
            <w:tcBorders>
              <w:top w:val="single" w:sz="2" w:space="0" w:color="auto"/>
              <w:bottom w:val="single" w:sz="2" w:space="0" w:color="auto"/>
            </w:tcBorders>
          </w:tcPr>
          <w:p w:rsidR="00461B76" w:rsidRPr="00B121A4" w:rsidRDefault="00461B76" w:rsidP="00D74549">
            <w:pPr>
              <w:keepNext/>
              <w:tabs>
                <w:tab w:val="left" w:pos="240"/>
              </w:tabs>
              <w:spacing w:beforeLines="60" w:before="144" w:afterLines="60" w:after="144"/>
              <w:ind w:hanging="360"/>
              <w:jc w:val="center"/>
              <w:rPr>
                <w:bCs/>
                <w:sz w:val="18"/>
                <w:szCs w:val="18"/>
              </w:rPr>
            </w:pPr>
          </w:p>
        </w:tc>
        <w:tc>
          <w:tcPr>
            <w:tcW w:w="1554" w:type="dxa"/>
            <w:tcBorders>
              <w:top w:val="single" w:sz="2" w:space="0" w:color="auto"/>
              <w:bottom w:val="single" w:sz="2" w:space="0" w:color="auto"/>
            </w:tcBorders>
          </w:tcPr>
          <w:p w:rsidR="00461B76" w:rsidRPr="00B121A4" w:rsidRDefault="00461B76" w:rsidP="00D74549">
            <w:pPr>
              <w:keepNext/>
              <w:tabs>
                <w:tab w:val="left" w:pos="240"/>
              </w:tabs>
              <w:spacing w:beforeLines="60" w:before="144" w:afterLines="60" w:after="144"/>
              <w:ind w:hanging="360"/>
              <w:jc w:val="center"/>
              <w:rPr>
                <w:bCs/>
                <w:sz w:val="18"/>
                <w:szCs w:val="18"/>
              </w:rPr>
            </w:pPr>
          </w:p>
        </w:tc>
        <w:tc>
          <w:tcPr>
            <w:tcW w:w="1554" w:type="dxa"/>
            <w:tcBorders>
              <w:top w:val="single" w:sz="2" w:space="0" w:color="auto"/>
              <w:bottom w:val="single" w:sz="2" w:space="0" w:color="auto"/>
            </w:tcBorders>
          </w:tcPr>
          <w:p w:rsidR="00461B76" w:rsidRPr="00B121A4" w:rsidRDefault="00461B76" w:rsidP="00D74549">
            <w:pPr>
              <w:keepNext/>
              <w:tabs>
                <w:tab w:val="left" w:pos="240"/>
              </w:tabs>
              <w:spacing w:beforeLines="60" w:before="144" w:afterLines="60" w:after="144"/>
              <w:jc w:val="center"/>
              <w:rPr>
                <w:sz w:val="18"/>
                <w:szCs w:val="18"/>
              </w:rPr>
            </w:pPr>
          </w:p>
        </w:tc>
        <w:tc>
          <w:tcPr>
            <w:tcW w:w="1554" w:type="dxa"/>
            <w:tcBorders>
              <w:top w:val="single" w:sz="2" w:space="0" w:color="auto"/>
              <w:bottom w:val="single" w:sz="2" w:space="0" w:color="auto"/>
            </w:tcBorders>
          </w:tcPr>
          <w:p w:rsidR="00461B76" w:rsidRPr="00B121A4" w:rsidRDefault="00461B76" w:rsidP="00D74549">
            <w:pPr>
              <w:keepNext/>
              <w:tabs>
                <w:tab w:val="left" w:pos="240"/>
              </w:tabs>
              <w:spacing w:beforeLines="60" w:before="144" w:afterLines="60" w:after="144"/>
              <w:jc w:val="center"/>
              <w:rPr>
                <w:sz w:val="18"/>
                <w:szCs w:val="18"/>
              </w:rPr>
            </w:pPr>
          </w:p>
        </w:tc>
      </w:tr>
      <w:tr w:rsidR="00461B76" w:rsidTr="0027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461B76" w:rsidRPr="007B2703" w:rsidRDefault="00461B76" w:rsidP="004146FB">
            <w:pPr>
              <w:keepNext/>
              <w:numPr>
                <w:ilvl w:val="0"/>
                <w:numId w:val="11"/>
              </w:numPr>
              <w:spacing w:before="40" w:after="40"/>
              <w:ind w:left="540"/>
              <w:rPr>
                <w:rFonts w:eastAsia="Arial"/>
                <w:bCs/>
                <w:sz w:val="18"/>
                <w:szCs w:val="18"/>
              </w:rPr>
            </w:pPr>
            <w:proofErr w:type="gramStart"/>
            <w:r>
              <w:rPr>
                <w:sz w:val="18"/>
              </w:rPr>
              <w:t>creates</w:t>
            </w:r>
            <w:proofErr w:type="gramEnd"/>
            <w:r>
              <w:rPr>
                <w:sz w:val="18"/>
              </w:rPr>
              <w:t xml:space="preserve"> short-range and long-term plans that are linked to student needs and performance, and adapts the plans to ensure and capitalize on student progress and motivation.</w:t>
            </w:r>
          </w:p>
        </w:tc>
        <w:tc>
          <w:tcPr>
            <w:tcW w:w="1554" w:type="dxa"/>
            <w:tcBorders>
              <w:top w:val="single" w:sz="2" w:space="0" w:color="auto"/>
              <w:bottom w:val="single" w:sz="2" w:space="0" w:color="auto"/>
            </w:tcBorders>
          </w:tcPr>
          <w:p w:rsidR="00461B76" w:rsidRPr="00B121A4" w:rsidRDefault="00461B76" w:rsidP="00D74549">
            <w:pPr>
              <w:keepNext/>
              <w:tabs>
                <w:tab w:val="left" w:pos="240"/>
              </w:tabs>
              <w:spacing w:beforeLines="60" w:before="144" w:afterLines="60" w:after="144"/>
              <w:ind w:hanging="360"/>
              <w:jc w:val="center"/>
              <w:rPr>
                <w:bCs/>
                <w:sz w:val="18"/>
                <w:szCs w:val="18"/>
              </w:rPr>
            </w:pPr>
          </w:p>
        </w:tc>
        <w:tc>
          <w:tcPr>
            <w:tcW w:w="1554" w:type="dxa"/>
            <w:tcBorders>
              <w:top w:val="single" w:sz="2" w:space="0" w:color="auto"/>
              <w:bottom w:val="single" w:sz="2" w:space="0" w:color="auto"/>
            </w:tcBorders>
          </w:tcPr>
          <w:p w:rsidR="00461B76" w:rsidRPr="00B121A4" w:rsidRDefault="00461B76" w:rsidP="00D74549">
            <w:pPr>
              <w:keepNext/>
              <w:tabs>
                <w:tab w:val="left" w:pos="240"/>
              </w:tabs>
              <w:spacing w:beforeLines="60" w:before="144" w:afterLines="60" w:after="144"/>
              <w:ind w:hanging="360"/>
              <w:jc w:val="center"/>
              <w:rPr>
                <w:bCs/>
                <w:sz w:val="18"/>
                <w:szCs w:val="18"/>
              </w:rPr>
            </w:pPr>
          </w:p>
        </w:tc>
        <w:tc>
          <w:tcPr>
            <w:tcW w:w="1554" w:type="dxa"/>
            <w:tcBorders>
              <w:top w:val="single" w:sz="2" w:space="0" w:color="auto"/>
              <w:bottom w:val="single" w:sz="2" w:space="0" w:color="auto"/>
            </w:tcBorders>
          </w:tcPr>
          <w:p w:rsidR="00461B76" w:rsidRPr="00B121A4" w:rsidRDefault="00461B76" w:rsidP="00D74549">
            <w:pPr>
              <w:keepNext/>
              <w:tabs>
                <w:tab w:val="left" w:pos="240"/>
              </w:tabs>
              <w:spacing w:beforeLines="60" w:before="144" w:afterLines="60" w:after="144"/>
              <w:jc w:val="center"/>
              <w:rPr>
                <w:sz w:val="18"/>
                <w:szCs w:val="18"/>
              </w:rPr>
            </w:pPr>
          </w:p>
        </w:tc>
        <w:tc>
          <w:tcPr>
            <w:tcW w:w="1554" w:type="dxa"/>
            <w:tcBorders>
              <w:top w:val="single" w:sz="2" w:space="0" w:color="auto"/>
              <w:bottom w:val="single" w:sz="2" w:space="0" w:color="auto"/>
            </w:tcBorders>
          </w:tcPr>
          <w:p w:rsidR="00461B76" w:rsidRPr="00B121A4" w:rsidRDefault="00461B76" w:rsidP="00D74549">
            <w:pPr>
              <w:keepNext/>
              <w:tabs>
                <w:tab w:val="left" w:pos="240"/>
              </w:tabs>
              <w:spacing w:beforeLines="60" w:before="144" w:afterLines="60" w:after="144"/>
              <w:jc w:val="center"/>
              <w:rPr>
                <w:sz w:val="18"/>
                <w:szCs w:val="18"/>
              </w:rPr>
            </w:pPr>
          </w:p>
        </w:tc>
      </w:tr>
      <w:tr w:rsidR="00461B76" w:rsidTr="0027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18" w:space="0" w:color="auto"/>
            </w:tcBorders>
          </w:tcPr>
          <w:p w:rsidR="00461B76" w:rsidRPr="007B2703" w:rsidRDefault="00461B76" w:rsidP="004146FB">
            <w:pPr>
              <w:keepNext/>
              <w:numPr>
                <w:ilvl w:val="0"/>
                <w:numId w:val="11"/>
              </w:numPr>
              <w:spacing w:before="40" w:after="40"/>
              <w:ind w:left="540"/>
              <w:rPr>
                <w:rFonts w:eastAsia="Arial"/>
                <w:bCs/>
                <w:sz w:val="18"/>
                <w:szCs w:val="18"/>
              </w:rPr>
            </w:pPr>
            <w:proofErr w:type="gramStart"/>
            <w:r w:rsidRPr="007B4D30">
              <w:rPr>
                <w:rFonts w:eastAsia="Arial"/>
                <w:bCs/>
                <w:sz w:val="18"/>
                <w:szCs w:val="18"/>
              </w:rPr>
              <w:t>adjusts</w:t>
            </w:r>
            <w:proofErr w:type="gramEnd"/>
            <w:r w:rsidRPr="007B4D30">
              <w:rPr>
                <w:rFonts w:eastAsia="Arial"/>
                <w:bCs/>
                <w:sz w:val="18"/>
                <w:szCs w:val="18"/>
              </w:rPr>
              <w:t xml:space="preserve"> plans to respond </w:t>
            </w:r>
            <w:r w:rsidRPr="007B4D30">
              <w:rPr>
                <w:sz w:val="18"/>
                <w:szCs w:val="18"/>
              </w:rPr>
              <w:t>to unanticipated sources of input</w:t>
            </w:r>
            <w:r w:rsidRPr="007B4D30">
              <w:rPr>
                <w:rFonts w:eastAsia="Arial"/>
                <w:bCs/>
                <w:sz w:val="18"/>
                <w:szCs w:val="18"/>
              </w:rPr>
              <w:t xml:space="preserve"> and/or student needs</w:t>
            </w:r>
            <w:r w:rsidRPr="00C11200">
              <w:rPr>
                <w:rFonts w:eastAsia="Arial"/>
                <w:b/>
                <w:bCs/>
                <w:sz w:val="18"/>
                <w:szCs w:val="18"/>
              </w:rPr>
              <w:t>.</w:t>
            </w:r>
          </w:p>
        </w:tc>
        <w:tc>
          <w:tcPr>
            <w:tcW w:w="1554" w:type="dxa"/>
            <w:tcBorders>
              <w:top w:val="single" w:sz="2" w:space="0" w:color="auto"/>
              <w:bottom w:val="single" w:sz="18" w:space="0" w:color="auto"/>
            </w:tcBorders>
          </w:tcPr>
          <w:p w:rsidR="00461B76" w:rsidRPr="00B121A4" w:rsidRDefault="00461B76" w:rsidP="00D74549">
            <w:pPr>
              <w:keepNext/>
              <w:tabs>
                <w:tab w:val="left" w:pos="240"/>
              </w:tabs>
              <w:spacing w:beforeLines="60" w:before="144" w:afterLines="60" w:after="144"/>
              <w:ind w:hanging="360"/>
              <w:jc w:val="center"/>
              <w:rPr>
                <w:bCs/>
                <w:sz w:val="18"/>
                <w:szCs w:val="18"/>
              </w:rPr>
            </w:pPr>
          </w:p>
        </w:tc>
        <w:tc>
          <w:tcPr>
            <w:tcW w:w="1554" w:type="dxa"/>
            <w:tcBorders>
              <w:top w:val="single" w:sz="2" w:space="0" w:color="auto"/>
              <w:bottom w:val="single" w:sz="18" w:space="0" w:color="auto"/>
            </w:tcBorders>
          </w:tcPr>
          <w:p w:rsidR="00461B76" w:rsidRPr="00B121A4" w:rsidRDefault="00461B76" w:rsidP="00D74549">
            <w:pPr>
              <w:keepNext/>
              <w:tabs>
                <w:tab w:val="left" w:pos="240"/>
              </w:tabs>
              <w:spacing w:beforeLines="60" w:before="144" w:afterLines="60" w:after="144"/>
              <w:ind w:hanging="360"/>
              <w:jc w:val="center"/>
              <w:rPr>
                <w:bCs/>
                <w:sz w:val="18"/>
                <w:szCs w:val="18"/>
              </w:rPr>
            </w:pPr>
          </w:p>
        </w:tc>
        <w:tc>
          <w:tcPr>
            <w:tcW w:w="1554" w:type="dxa"/>
            <w:tcBorders>
              <w:top w:val="single" w:sz="2" w:space="0" w:color="auto"/>
              <w:bottom w:val="single" w:sz="18" w:space="0" w:color="auto"/>
            </w:tcBorders>
          </w:tcPr>
          <w:p w:rsidR="00461B76" w:rsidRPr="00B121A4" w:rsidRDefault="00461B76" w:rsidP="00D74549">
            <w:pPr>
              <w:keepNext/>
              <w:tabs>
                <w:tab w:val="left" w:pos="240"/>
              </w:tabs>
              <w:spacing w:beforeLines="60" w:before="144" w:afterLines="60" w:after="144"/>
              <w:jc w:val="center"/>
              <w:rPr>
                <w:sz w:val="18"/>
                <w:szCs w:val="18"/>
              </w:rPr>
            </w:pPr>
          </w:p>
        </w:tc>
        <w:tc>
          <w:tcPr>
            <w:tcW w:w="1554" w:type="dxa"/>
            <w:tcBorders>
              <w:top w:val="single" w:sz="2" w:space="0" w:color="auto"/>
              <w:bottom w:val="single" w:sz="18" w:space="0" w:color="auto"/>
            </w:tcBorders>
          </w:tcPr>
          <w:p w:rsidR="00461B76" w:rsidRPr="00B121A4" w:rsidRDefault="00461B76" w:rsidP="00D74549">
            <w:pPr>
              <w:keepNext/>
              <w:tabs>
                <w:tab w:val="left" w:pos="240"/>
              </w:tabs>
              <w:spacing w:beforeLines="60" w:before="144" w:afterLines="60" w:after="144"/>
              <w:jc w:val="center"/>
              <w:rPr>
                <w:sz w:val="18"/>
                <w:szCs w:val="18"/>
              </w:rPr>
            </w:pPr>
          </w:p>
        </w:tc>
      </w:tr>
      <w:tr w:rsidR="00461B76" w:rsidTr="0027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18" w:space="0" w:color="auto"/>
              <w:bottom w:val="single" w:sz="2" w:space="0" w:color="auto"/>
            </w:tcBorders>
          </w:tcPr>
          <w:p w:rsidR="00461B76" w:rsidRDefault="00461B76" w:rsidP="004146FB">
            <w:pPr>
              <w:keepNext/>
              <w:numPr>
                <w:ilvl w:val="0"/>
                <w:numId w:val="2"/>
              </w:numPr>
              <w:spacing w:before="60" w:after="60"/>
              <w:rPr>
                <w:b/>
                <w:i/>
                <w:iCs/>
                <w:sz w:val="20"/>
                <w:szCs w:val="32"/>
              </w:rPr>
            </w:pPr>
            <w:r>
              <w:rPr>
                <w:b/>
                <w:i/>
                <w:iCs/>
                <w:sz w:val="20"/>
                <w:szCs w:val="32"/>
              </w:rPr>
              <w:t>Assessment of Student Learning</w:t>
            </w:r>
          </w:p>
          <w:p w:rsidR="00461B76" w:rsidRDefault="00461B76" w:rsidP="0027479C">
            <w:pPr>
              <w:keepNext/>
              <w:spacing w:before="60" w:after="60"/>
              <w:rPr>
                <w:sz w:val="18"/>
              </w:rPr>
            </w:pPr>
            <w:r>
              <w:rPr>
                <w:sz w:val="18"/>
              </w:rPr>
              <w:t>The teacher demonstrates assessment strategies, tools and practices to plan and evaluate effective instruction.</w:t>
            </w:r>
          </w:p>
          <w:p w:rsidR="00461B76" w:rsidRDefault="00461B76" w:rsidP="0027479C">
            <w:pPr>
              <w:keepNext/>
              <w:spacing w:before="60" w:after="60"/>
              <w:rPr>
                <w:b/>
                <w:i/>
                <w:iCs/>
                <w:sz w:val="18"/>
                <w:szCs w:val="32"/>
              </w:rPr>
            </w:pPr>
            <w:r>
              <w:rPr>
                <w:sz w:val="18"/>
                <w:u w:val="single"/>
              </w:rPr>
              <w:t>Performances</w:t>
            </w:r>
            <w:r>
              <w:rPr>
                <w:sz w:val="18"/>
              </w:rPr>
              <w:t>:  The preparing teacher…</w:t>
            </w:r>
          </w:p>
        </w:tc>
        <w:tc>
          <w:tcPr>
            <w:tcW w:w="1554" w:type="dxa"/>
            <w:tcBorders>
              <w:top w:val="single" w:sz="18" w:space="0" w:color="auto"/>
              <w:bottom w:val="single" w:sz="2" w:space="0" w:color="auto"/>
            </w:tcBorders>
            <w:vAlign w:val="center"/>
          </w:tcPr>
          <w:p w:rsidR="00461B76" w:rsidRPr="00461B76" w:rsidRDefault="00461B76" w:rsidP="0027479C">
            <w:pPr>
              <w:spacing w:before="60" w:after="60"/>
              <w:jc w:val="center"/>
              <w:rPr>
                <w:iCs/>
                <w:sz w:val="18"/>
                <w:szCs w:val="18"/>
              </w:rPr>
            </w:pPr>
          </w:p>
        </w:tc>
        <w:tc>
          <w:tcPr>
            <w:tcW w:w="1554" w:type="dxa"/>
            <w:tcBorders>
              <w:top w:val="single" w:sz="18" w:space="0" w:color="auto"/>
              <w:bottom w:val="single" w:sz="2" w:space="0" w:color="auto"/>
            </w:tcBorders>
            <w:vAlign w:val="center"/>
          </w:tcPr>
          <w:p w:rsidR="00461B76" w:rsidRPr="00461B76" w:rsidRDefault="00461B76" w:rsidP="0027479C">
            <w:pPr>
              <w:spacing w:before="60" w:after="60"/>
              <w:jc w:val="center"/>
              <w:rPr>
                <w:iCs/>
                <w:sz w:val="18"/>
                <w:szCs w:val="18"/>
              </w:rPr>
            </w:pPr>
          </w:p>
        </w:tc>
        <w:tc>
          <w:tcPr>
            <w:tcW w:w="1554" w:type="dxa"/>
            <w:tcBorders>
              <w:top w:val="single" w:sz="18" w:space="0" w:color="auto"/>
              <w:bottom w:val="single" w:sz="2" w:space="0" w:color="auto"/>
            </w:tcBorders>
            <w:vAlign w:val="center"/>
          </w:tcPr>
          <w:p w:rsidR="00461B76" w:rsidRPr="00461B76" w:rsidRDefault="00461B76" w:rsidP="0027479C">
            <w:pPr>
              <w:spacing w:before="60" w:after="60"/>
              <w:jc w:val="center"/>
              <w:rPr>
                <w:sz w:val="18"/>
                <w:szCs w:val="18"/>
              </w:rPr>
            </w:pPr>
          </w:p>
        </w:tc>
        <w:tc>
          <w:tcPr>
            <w:tcW w:w="1554" w:type="dxa"/>
            <w:tcBorders>
              <w:top w:val="single" w:sz="18" w:space="0" w:color="auto"/>
              <w:bottom w:val="single" w:sz="2" w:space="0" w:color="auto"/>
            </w:tcBorders>
            <w:vAlign w:val="center"/>
          </w:tcPr>
          <w:p w:rsidR="00461B76" w:rsidRPr="00461B76" w:rsidRDefault="00461B76" w:rsidP="0027479C">
            <w:pPr>
              <w:spacing w:before="60" w:after="60"/>
              <w:jc w:val="center"/>
              <w:rPr>
                <w:sz w:val="18"/>
                <w:szCs w:val="18"/>
              </w:rPr>
            </w:pPr>
          </w:p>
        </w:tc>
      </w:tr>
      <w:tr w:rsidR="0027479C" w:rsidTr="002F0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27479C" w:rsidRDefault="0027479C" w:rsidP="004146FB">
            <w:pPr>
              <w:keepNext/>
              <w:numPr>
                <w:ilvl w:val="0"/>
                <w:numId w:val="12"/>
              </w:numPr>
              <w:spacing w:before="60" w:after="60"/>
              <w:ind w:left="540"/>
              <w:rPr>
                <w:b/>
                <w:i/>
                <w:iCs/>
                <w:sz w:val="20"/>
                <w:szCs w:val="32"/>
              </w:rPr>
            </w:pPr>
            <w:r w:rsidRPr="007B4D30">
              <w:rPr>
                <w:sz w:val="18"/>
              </w:rPr>
              <w:t>appro</w:t>
            </w:r>
            <w:r>
              <w:rPr>
                <w:sz w:val="18"/>
              </w:rPr>
              <w:t>priately uses standardized test results</w:t>
            </w:r>
            <w:r w:rsidRPr="007B4D30">
              <w:rPr>
                <w:sz w:val="18"/>
              </w:rPr>
              <w:t xml:space="preserve"> and a variety of informal assessment techniques (e.g., observation, portfolios of student work, teacher-made tests, performance tasks, projects, student self-assessments, and peer assessments) to enhance his or her knowledge of learners, evaluate students’ progress and performances and modify teaching and learning strategies.</w:t>
            </w: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r>
              <w:rPr>
                <w:sz w:val="18"/>
                <w:szCs w:val="18"/>
              </w:rPr>
              <w:t>ED 324/ED 318</w:t>
            </w: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r>
      <w:tr w:rsidR="0027479C" w:rsidTr="002F0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27479C" w:rsidRDefault="0027479C" w:rsidP="004146FB">
            <w:pPr>
              <w:keepNext/>
              <w:numPr>
                <w:ilvl w:val="0"/>
                <w:numId w:val="12"/>
              </w:numPr>
              <w:spacing w:before="60" w:after="60"/>
              <w:ind w:left="540"/>
              <w:rPr>
                <w:b/>
                <w:i/>
                <w:iCs/>
                <w:sz w:val="20"/>
                <w:szCs w:val="32"/>
              </w:rPr>
            </w:pPr>
            <w:proofErr w:type="gramStart"/>
            <w:r>
              <w:rPr>
                <w:sz w:val="18"/>
              </w:rPr>
              <w:t>solicits</w:t>
            </w:r>
            <w:proofErr w:type="gramEnd"/>
            <w:r>
              <w:rPr>
                <w:sz w:val="18"/>
              </w:rPr>
              <w:t xml:space="preserve"> and uses information about students’ experiences, learning behavior, needs, and progress from parents, other colleagues, and the students themselves.</w:t>
            </w: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r>
      <w:tr w:rsidR="0027479C" w:rsidTr="002F0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27479C" w:rsidRDefault="0027479C" w:rsidP="004146FB">
            <w:pPr>
              <w:keepNext/>
              <w:numPr>
                <w:ilvl w:val="0"/>
                <w:numId w:val="12"/>
              </w:numPr>
              <w:spacing w:before="60" w:after="60"/>
              <w:ind w:left="540"/>
              <w:rPr>
                <w:b/>
                <w:i/>
                <w:iCs/>
                <w:sz w:val="20"/>
                <w:szCs w:val="32"/>
              </w:rPr>
            </w:pPr>
            <w:proofErr w:type="gramStart"/>
            <w:r>
              <w:rPr>
                <w:sz w:val="18"/>
              </w:rPr>
              <w:t>uses</w:t>
            </w:r>
            <w:proofErr w:type="gramEnd"/>
            <w:r>
              <w:rPr>
                <w:sz w:val="18"/>
              </w:rPr>
              <w:t xml:space="preserve"> assessment strategies to involve learners in self-assessment activities, to help them become aware of their strengths and needs, and to encourage them to set personal goals for learning.</w:t>
            </w: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r>
      <w:tr w:rsidR="0027479C" w:rsidTr="002F0D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27479C" w:rsidRDefault="0027479C" w:rsidP="004146FB">
            <w:pPr>
              <w:keepNext/>
              <w:numPr>
                <w:ilvl w:val="0"/>
                <w:numId w:val="12"/>
              </w:numPr>
              <w:spacing w:before="60" w:after="60"/>
              <w:ind w:left="540"/>
              <w:rPr>
                <w:b/>
                <w:i/>
                <w:iCs/>
                <w:sz w:val="20"/>
                <w:szCs w:val="32"/>
              </w:rPr>
            </w:pPr>
            <w:proofErr w:type="gramStart"/>
            <w:r w:rsidRPr="007B4D30">
              <w:rPr>
                <w:sz w:val="18"/>
              </w:rPr>
              <w:t>evaluates</w:t>
            </w:r>
            <w:proofErr w:type="gramEnd"/>
            <w:r w:rsidRPr="007B4D30">
              <w:rPr>
                <w:sz w:val="18"/>
              </w:rPr>
              <w:t xml:space="preserve"> the effect of class activities on both individuals and the class as a whole, collecting information through observation of classroom interactions, questioning, and analysis of student work and  modifying plans and instructional approaches accordingly.</w:t>
            </w: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r>
              <w:rPr>
                <w:sz w:val="18"/>
                <w:szCs w:val="18"/>
              </w:rPr>
              <w:t>ED 412</w:t>
            </w:r>
          </w:p>
        </w:tc>
        <w:tc>
          <w:tcPr>
            <w:tcW w:w="1554" w:type="dxa"/>
            <w:tcBorders>
              <w:top w:val="single" w:sz="2" w:space="0" w:color="auto"/>
              <w:bottom w:val="single" w:sz="2" w:space="0" w:color="auto"/>
            </w:tcBorders>
          </w:tcPr>
          <w:p w:rsidR="0027479C" w:rsidRPr="0027479C" w:rsidRDefault="0027479C" w:rsidP="002F0DD2">
            <w:pPr>
              <w:spacing w:before="60" w:after="60"/>
              <w:jc w:val="center"/>
              <w:rPr>
                <w:sz w:val="18"/>
                <w:szCs w:val="18"/>
              </w:rPr>
            </w:pPr>
          </w:p>
        </w:tc>
      </w:tr>
      <w:tr w:rsidR="0027479C" w:rsidTr="0027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18" w:space="0" w:color="auto"/>
            </w:tcBorders>
          </w:tcPr>
          <w:p w:rsidR="0027479C" w:rsidRDefault="0027479C" w:rsidP="004146FB">
            <w:pPr>
              <w:keepNext/>
              <w:numPr>
                <w:ilvl w:val="0"/>
                <w:numId w:val="12"/>
              </w:numPr>
              <w:spacing w:before="60" w:after="60"/>
              <w:ind w:left="540"/>
              <w:rPr>
                <w:b/>
                <w:i/>
                <w:iCs/>
                <w:sz w:val="20"/>
                <w:szCs w:val="32"/>
              </w:rPr>
            </w:pPr>
            <w:proofErr w:type="gramStart"/>
            <w:r w:rsidRPr="00C42EF6">
              <w:rPr>
                <w:sz w:val="18"/>
              </w:rPr>
              <w:lastRenderedPageBreak/>
              <w:t>maintains</w:t>
            </w:r>
            <w:proofErr w:type="gramEnd"/>
            <w:r w:rsidRPr="00C42EF6">
              <w:rPr>
                <w:sz w:val="18"/>
              </w:rPr>
              <w:t xml:space="preserve"> useful records of student work and performance and can communicate student progress knowledgeably and responsibly, based on appropriate indicators, to students, parents, and other colleagues.</w:t>
            </w:r>
          </w:p>
        </w:tc>
        <w:tc>
          <w:tcPr>
            <w:tcW w:w="1554" w:type="dxa"/>
            <w:tcBorders>
              <w:top w:val="single" w:sz="2" w:space="0" w:color="auto"/>
              <w:bottom w:val="single" w:sz="18" w:space="0" w:color="auto"/>
            </w:tcBorders>
          </w:tcPr>
          <w:p w:rsidR="0027479C" w:rsidRPr="0027479C" w:rsidRDefault="0027479C" w:rsidP="0027479C">
            <w:pPr>
              <w:spacing w:before="60" w:after="60"/>
              <w:jc w:val="center"/>
              <w:rPr>
                <w:sz w:val="18"/>
                <w:szCs w:val="18"/>
              </w:rPr>
            </w:pPr>
          </w:p>
        </w:tc>
        <w:tc>
          <w:tcPr>
            <w:tcW w:w="1554" w:type="dxa"/>
            <w:tcBorders>
              <w:top w:val="single" w:sz="2" w:space="0" w:color="auto"/>
              <w:bottom w:val="single" w:sz="18" w:space="0" w:color="auto"/>
            </w:tcBorders>
          </w:tcPr>
          <w:p w:rsidR="0027479C" w:rsidRPr="0027479C" w:rsidRDefault="0027479C" w:rsidP="0027479C">
            <w:pPr>
              <w:spacing w:before="60" w:after="60"/>
              <w:jc w:val="center"/>
              <w:rPr>
                <w:sz w:val="18"/>
                <w:szCs w:val="18"/>
              </w:rPr>
            </w:pPr>
          </w:p>
        </w:tc>
        <w:tc>
          <w:tcPr>
            <w:tcW w:w="1554" w:type="dxa"/>
            <w:tcBorders>
              <w:top w:val="single" w:sz="2" w:space="0" w:color="auto"/>
              <w:bottom w:val="single" w:sz="18" w:space="0" w:color="auto"/>
            </w:tcBorders>
          </w:tcPr>
          <w:p w:rsidR="0027479C" w:rsidRPr="0027479C" w:rsidRDefault="0027479C" w:rsidP="0027479C">
            <w:pPr>
              <w:spacing w:before="60" w:after="60"/>
              <w:jc w:val="center"/>
              <w:rPr>
                <w:sz w:val="18"/>
                <w:szCs w:val="18"/>
              </w:rPr>
            </w:pPr>
          </w:p>
        </w:tc>
        <w:tc>
          <w:tcPr>
            <w:tcW w:w="1554" w:type="dxa"/>
            <w:tcBorders>
              <w:top w:val="single" w:sz="2" w:space="0" w:color="auto"/>
              <w:bottom w:val="single" w:sz="18" w:space="0" w:color="auto"/>
            </w:tcBorders>
          </w:tcPr>
          <w:p w:rsidR="0027479C" w:rsidRPr="0027479C" w:rsidRDefault="0027479C" w:rsidP="0027479C">
            <w:pPr>
              <w:spacing w:before="60" w:after="60"/>
              <w:jc w:val="center"/>
              <w:rPr>
                <w:sz w:val="18"/>
                <w:szCs w:val="18"/>
              </w:rPr>
            </w:pPr>
          </w:p>
        </w:tc>
      </w:tr>
      <w:tr w:rsidR="0027479C" w:rsidTr="002747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18" w:space="0" w:color="auto"/>
              <w:bottom w:val="single" w:sz="4" w:space="0" w:color="auto"/>
            </w:tcBorders>
          </w:tcPr>
          <w:p w:rsidR="0027479C" w:rsidRDefault="0027479C" w:rsidP="004146FB">
            <w:pPr>
              <w:keepNext/>
              <w:numPr>
                <w:ilvl w:val="0"/>
                <w:numId w:val="2"/>
              </w:numPr>
              <w:spacing w:before="60" w:after="60"/>
              <w:rPr>
                <w:b/>
                <w:i/>
                <w:iCs/>
                <w:sz w:val="20"/>
                <w:szCs w:val="32"/>
              </w:rPr>
            </w:pPr>
            <w:r>
              <w:rPr>
                <w:b/>
                <w:i/>
                <w:iCs/>
                <w:sz w:val="20"/>
                <w:szCs w:val="32"/>
              </w:rPr>
              <w:t>Professional Commitment and Responsibility</w:t>
            </w:r>
          </w:p>
          <w:p w:rsidR="0027479C" w:rsidRDefault="0027479C" w:rsidP="0027479C">
            <w:pPr>
              <w:keepNext/>
              <w:spacing w:before="60" w:after="60"/>
              <w:rPr>
                <w:sz w:val="18"/>
              </w:rPr>
            </w:pPr>
            <w:r>
              <w:rPr>
                <w:sz w:val="18"/>
              </w:rPr>
              <w:t>The preparing teacher demonstrates continued growth in knowledge related to a particular subject area and the teaching of it.</w:t>
            </w:r>
          </w:p>
          <w:p w:rsidR="0027479C" w:rsidRDefault="0027479C" w:rsidP="0027479C">
            <w:pPr>
              <w:keepNext/>
              <w:spacing w:before="60" w:after="60"/>
              <w:rPr>
                <w:b/>
                <w:i/>
                <w:iCs/>
                <w:sz w:val="18"/>
                <w:szCs w:val="32"/>
              </w:rPr>
            </w:pPr>
            <w:r>
              <w:rPr>
                <w:sz w:val="18"/>
                <w:u w:val="single"/>
              </w:rPr>
              <w:t>Performances</w:t>
            </w:r>
            <w:r>
              <w:rPr>
                <w:sz w:val="18"/>
              </w:rPr>
              <w:t>:  The preparing teacher…</w:t>
            </w:r>
          </w:p>
        </w:tc>
        <w:tc>
          <w:tcPr>
            <w:tcW w:w="1554" w:type="dxa"/>
            <w:tcBorders>
              <w:top w:val="single" w:sz="18" w:space="0" w:color="auto"/>
              <w:bottom w:val="single" w:sz="4" w:space="0" w:color="auto"/>
            </w:tcBorders>
            <w:vAlign w:val="center"/>
          </w:tcPr>
          <w:p w:rsidR="0027479C" w:rsidRPr="00461B76" w:rsidRDefault="0027479C" w:rsidP="00D74549">
            <w:pPr>
              <w:spacing w:beforeLines="60" w:before="144" w:afterLines="60" w:after="144"/>
              <w:jc w:val="center"/>
              <w:rPr>
                <w:iCs/>
                <w:sz w:val="18"/>
                <w:szCs w:val="18"/>
              </w:rPr>
            </w:pPr>
          </w:p>
        </w:tc>
        <w:tc>
          <w:tcPr>
            <w:tcW w:w="1554" w:type="dxa"/>
            <w:tcBorders>
              <w:top w:val="single" w:sz="18" w:space="0" w:color="auto"/>
              <w:bottom w:val="single" w:sz="4" w:space="0" w:color="auto"/>
            </w:tcBorders>
            <w:vAlign w:val="center"/>
          </w:tcPr>
          <w:p w:rsidR="0027479C" w:rsidRPr="00461B76" w:rsidRDefault="0027479C" w:rsidP="00D74549">
            <w:pPr>
              <w:spacing w:beforeLines="60" w:before="144" w:afterLines="60" w:after="144"/>
              <w:jc w:val="center"/>
              <w:rPr>
                <w:iCs/>
                <w:sz w:val="18"/>
                <w:szCs w:val="18"/>
              </w:rPr>
            </w:pPr>
          </w:p>
        </w:tc>
        <w:tc>
          <w:tcPr>
            <w:tcW w:w="1554" w:type="dxa"/>
            <w:tcBorders>
              <w:top w:val="single" w:sz="18" w:space="0" w:color="auto"/>
              <w:bottom w:val="single" w:sz="4" w:space="0" w:color="auto"/>
            </w:tcBorders>
            <w:vAlign w:val="center"/>
          </w:tcPr>
          <w:p w:rsidR="0027479C" w:rsidRPr="00461B76" w:rsidRDefault="0027479C" w:rsidP="00D74549">
            <w:pPr>
              <w:spacing w:beforeLines="60" w:before="144" w:afterLines="60" w:after="144"/>
              <w:jc w:val="center"/>
              <w:rPr>
                <w:sz w:val="18"/>
                <w:szCs w:val="18"/>
              </w:rPr>
            </w:pPr>
          </w:p>
        </w:tc>
        <w:tc>
          <w:tcPr>
            <w:tcW w:w="1554" w:type="dxa"/>
            <w:tcBorders>
              <w:top w:val="single" w:sz="18" w:space="0" w:color="auto"/>
              <w:bottom w:val="single" w:sz="4" w:space="0" w:color="auto"/>
            </w:tcBorders>
            <w:vAlign w:val="center"/>
          </w:tcPr>
          <w:p w:rsidR="0027479C" w:rsidRPr="00461B76" w:rsidRDefault="0027479C" w:rsidP="00D74549">
            <w:pPr>
              <w:spacing w:beforeLines="60" w:before="144" w:afterLines="60" w:after="144"/>
              <w:jc w:val="center"/>
              <w:rPr>
                <w:sz w:val="18"/>
                <w:szCs w:val="18"/>
              </w:rPr>
            </w:pPr>
          </w:p>
        </w:tc>
      </w:tr>
      <w:tr w:rsidR="00B121A4" w:rsidTr="003B3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bottom w:val="single" w:sz="4" w:space="0" w:color="auto"/>
            </w:tcBorders>
          </w:tcPr>
          <w:p w:rsidR="00B121A4" w:rsidRDefault="00B121A4" w:rsidP="004146FB">
            <w:pPr>
              <w:keepNext/>
              <w:numPr>
                <w:ilvl w:val="0"/>
                <w:numId w:val="13"/>
              </w:numPr>
              <w:spacing w:before="60" w:after="60"/>
              <w:ind w:left="540"/>
              <w:rPr>
                <w:b/>
                <w:i/>
                <w:iCs/>
                <w:sz w:val="20"/>
                <w:szCs w:val="32"/>
              </w:rPr>
            </w:pPr>
            <w:proofErr w:type="gramStart"/>
            <w:r>
              <w:rPr>
                <w:sz w:val="18"/>
              </w:rPr>
              <w:t>uses</w:t>
            </w:r>
            <w:proofErr w:type="gramEnd"/>
            <w:r>
              <w:rPr>
                <w:sz w:val="18"/>
              </w:rPr>
              <w:t xml:space="preserve"> classroom observation, information about students, and research as sources for evaluating the outcomes of teaching and learning and as a basis for experimenting with, reflecting on, and revising practice.</w:t>
            </w:r>
          </w:p>
        </w:tc>
        <w:tc>
          <w:tcPr>
            <w:tcW w:w="1554" w:type="dxa"/>
            <w:tcBorders>
              <w:top w:val="single" w:sz="4" w:space="0" w:color="auto"/>
              <w:bottom w:val="single" w:sz="4" w:space="0" w:color="auto"/>
            </w:tcBorders>
          </w:tcPr>
          <w:p w:rsidR="00B121A4" w:rsidRPr="0027479C" w:rsidRDefault="00B121A4" w:rsidP="00D74549">
            <w:pPr>
              <w:spacing w:beforeLines="60" w:before="144" w:afterLines="60" w:after="144"/>
              <w:jc w:val="center"/>
              <w:rPr>
                <w:sz w:val="18"/>
                <w:szCs w:val="18"/>
              </w:rPr>
            </w:pPr>
          </w:p>
        </w:tc>
        <w:tc>
          <w:tcPr>
            <w:tcW w:w="1554" w:type="dxa"/>
            <w:tcBorders>
              <w:top w:val="single" w:sz="4" w:space="0" w:color="auto"/>
              <w:bottom w:val="single" w:sz="4" w:space="0" w:color="auto"/>
            </w:tcBorders>
          </w:tcPr>
          <w:p w:rsidR="00B121A4" w:rsidRPr="0027479C" w:rsidRDefault="00B121A4" w:rsidP="00D74549">
            <w:pPr>
              <w:spacing w:beforeLines="60" w:before="144" w:afterLines="60" w:after="144"/>
              <w:jc w:val="center"/>
              <w:rPr>
                <w:sz w:val="18"/>
                <w:szCs w:val="18"/>
              </w:rPr>
            </w:pPr>
          </w:p>
        </w:tc>
        <w:tc>
          <w:tcPr>
            <w:tcW w:w="1554" w:type="dxa"/>
            <w:tcBorders>
              <w:top w:val="single" w:sz="4" w:space="0" w:color="auto"/>
              <w:bottom w:val="single" w:sz="4" w:space="0" w:color="auto"/>
            </w:tcBorders>
          </w:tcPr>
          <w:p w:rsidR="00B121A4" w:rsidRPr="00B121A4" w:rsidRDefault="00B121A4" w:rsidP="00D74549">
            <w:pPr>
              <w:keepNext/>
              <w:tabs>
                <w:tab w:val="left" w:pos="240"/>
              </w:tabs>
              <w:spacing w:beforeLines="60" w:before="144" w:afterLines="60" w:after="144"/>
              <w:jc w:val="center"/>
              <w:rPr>
                <w:sz w:val="18"/>
                <w:szCs w:val="18"/>
              </w:rPr>
            </w:pPr>
            <w:r w:rsidRPr="00B121A4">
              <w:rPr>
                <w:sz w:val="18"/>
                <w:szCs w:val="18"/>
              </w:rPr>
              <w:t>Not Completed in Connection with a Course</w:t>
            </w:r>
          </w:p>
        </w:tc>
        <w:tc>
          <w:tcPr>
            <w:tcW w:w="1554" w:type="dxa"/>
            <w:tcBorders>
              <w:top w:val="single" w:sz="4" w:space="0" w:color="auto"/>
              <w:bottom w:val="single" w:sz="4" w:space="0" w:color="auto"/>
            </w:tcBorders>
          </w:tcPr>
          <w:p w:rsidR="00B121A4" w:rsidRPr="0027479C" w:rsidRDefault="00B121A4" w:rsidP="00D74549">
            <w:pPr>
              <w:spacing w:beforeLines="60" w:before="144" w:afterLines="60" w:after="144"/>
              <w:jc w:val="center"/>
              <w:rPr>
                <w:sz w:val="18"/>
                <w:szCs w:val="18"/>
              </w:rPr>
            </w:pPr>
          </w:p>
        </w:tc>
      </w:tr>
      <w:tr w:rsidR="00B121A4" w:rsidTr="003B3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bottom w:val="single" w:sz="4" w:space="0" w:color="auto"/>
            </w:tcBorders>
          </w:tcPr>
          <w:p w:rsidR="00B121A4" w:rsidRDefault="00B121A4" w:rsidP="004146FB">
            <w:pPr>
              <w:keepNext/>
              <w:numPr>
                <w:ilvl w:val="0"/>
                <w:numId w:val="13"/>
              </w:numPr>
              <w:spacing w:before="60" w:after="60"/>
              <w:ind w:left="540"/>
              <w:rPr>
                <w:b/>
                <w:i/>
                <w:iCs/>
                <w:sz w:val="20"/>
                <w:szCs w:val="32"/>
              </w:rPr>
            </w:pPr>
            <w:proofErr w:type="gramStart"/>
            <w:r>
              <w:rPr>
                <w:sz w:val="18"/>
              </w:rPr>
              <w:t>seeks</w:t>
            </w:r>
            <w:proofErr w:type="gramEnd"/>
            <w:r>
              <w:rPr>
                <w:sz w:val="18"/>
              </w:rPr>
              <w:t xml:space="preserve"> out professional literature, colleagues, and other resources to support his/her own development as a learner and a teacher.</w:t>
            </w:r>
          </w:p>
        </w:tc>
        <w:tc>
          <w:tcPr>
            <w:tcW w:w="1554" w:type="dxa"/>
            <w:tcBorders>
              <w:top w:val="single" w:sz="4" w:space="0" w:color="auto"/>
              <w:bottom w:val="single" w:sz="4" w:space="0" w:color="auto"/>
            </w:tcBorders>
          </w:tcPr>
          <w:p w:rsidR="00B121A4" w:rsidRPr="0027479C" w:rsidRDefault="00B121A4" w:rsidP="00D74549">
            <w:pPr>
              <w:spacing w:beforeLines="60" w:before="144" w:afterLines="60" w:after="144"/>
              <w:jc w:val="center"/>
              <w:rPr>
                <w:sz w:val="18"/>
                <w:szCs w:val="18"/>
              </w:rPr>
            </w:pPr>
          </w:p>
        </w:tc>
        <w:tc>
          <w:tcPr>
            <w:tcW w:w="1554" w:type="dxa"/>
            <w:tcBorders>
              <w:top w:val="single" w:sz="4" w:space="0" w:color="auto"/>
              <w:bottom w:val="single" w:sz="4" w:space="0" w:color="auto"/>
            </w:tcBorders>
          </w:tcPr>
          <w:p w:rsidR="00B121A4" w:rsidRPr="0027479C" w:rsidRDefault="00B121A4" w:rsidP="00D74549">
            <w:pPr>
              <w:spacing w:beforeLines="60" w:before="144" w:afterLines="60" w:after="144"/>
              <w:jc w:val="center"/>
              <w:rPr>
                <w:sz w:val="18"/>
                <w:szCs w:val="18"/>
              </w:rPr>
            </w:pPr>
          </w:p>
        </w:tc>
        <w:tc>
          <w:tcPr>
            <w:tcW w:w="1554" w:type="dxa"/>
            <w:tcBorders>
              <w:top w:val="single" w:sz="4" w:space="0" w:color="auto"/>
              <w:bottom w:val="single" w:sz="4" w:space="0" w:color="auto"/>
            </w:tcBorders>
          </w:tcPr>
          <w:p w:rsidR="00B121A4" w:rsidRPr="00B121A4" w:rsidRDefault="00B121A4" w:rsidP="00D74549">
            <w:pPr>
              <w:keepNext/>
              <w:tabs>
                <w:tab w:val="left" w:pos="240"/>
              </w:tabs>
              <w:spacing w:beforeLines="60" w:before="144" w:afterLines="60" w:after="144"/>
              <w:jc w:val="center"/>
              <w:rPr>
                <w:sz w:val="18"/>
                <w:szCs w:val="18"/>
              </w:rPr>
            </w:pPr>
            <w:r w:rsidRPr="00B121A4">
              <w:rPr>
                <w:sz w:val="18"/>
                <w:szCs w:val="18"/>
              </w:rPr>
              <w:t>Not Completed in Connection with a Course</w:t>
            </w:r>
          </w:p>
        </w:tc>
        <w:tc>
          <w:tcPr>
            <w:tcW w:w="1554" w:type="dxa"/>
            <w:tcBorders>
              <w:top w:val="single" w:sz="4" w:space="0" w:color="auto"/>
              <w:bottom w:val="single" w:sz="4" w:space="0" w:color="auto"/>
            </w:tcBorders>
          </w:tcPr>
          <w:p w:rsidR="00B121A4" w:rsidRPr="0027479C" w:rsidRDefault="00B121A4" w:rsidP="00D74549">
            <w:pPr>
              <w:spacing w:beforeLines="60" w:before="144" w:afterLines="60" w:after="144"/>
              <w:jc w:val="center"/>
              <w:rPr>
                <w:sz w:val="18"/>
                <w:szCs w:val="18"/>
              </w:rPr>
            </w:pPr>
          </w:p>
        </w:tc>
      </w:tr>
      <w:tr w:rsidR="0027479C" w:rsidTr="004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bottom w:val="single" w:sz="18" w:space="0" w:color="auto"/>
            </w:tcBorders>
          </w:tcPr>
          <w:p w:rsidR="0027479C" w:rsidRDefault="0027479C" w:rsidP="004146FB">
            <w:pPr>
              <w:keepNext/>
              <w:numPr>
                <w:ilvl w:val="0"/>
                <w:numId w:val="13"/>
              </w:numPr>
              <w:spacing w:before="60" w:after="60"/>
              <w:ind w:left="540"/>
              <w:rPr>
                <w:b/>
                <w:i/>
                <w:iCs/>
                <w:sz w:val="20"/>
                <w:szCs w:val="32"/>
              </w:rPr>
            </w:pPr>
            <w:proofErr w:type="gramStart"/>
            <w:r>
              <w:rPr>
                <w:sz w:val="18"/>
              </w:rPr>
              <w:t>draws</w:t>
            </w:r>
            <w:proofErr w:type="gramEnd"/>
            <w:r>
              <w:rPr>
                <w:sz w:val="18"/>
              </w:rPr>
              <w:t xml:space="preserve"> on professional colleagues within the school and other professional arenas as supports for reflection, problem-solving and new ideas, actively sharing experiences and seeking and giving feedback.</w:t>
            </w:r>
          </w:p>
        </w:tc>
        <w:tc>
          <w:tcPr>
            <w:tcW w:w="1554" w:type="dxa"/>
            <w:tcBorders>
              <w:top w:val="single" w:sz="4" w:space="0" w:color="auto"/>
              <w:bottom w:val="single" w:sz="18" w:space="0" w:color="auto"/>
            </w:tcBorders>
          </w:tcPr>
          <w:p w:rsidR="0027479C" w:rsidRPr="0027479C" w:rsidRDefault="0027479C" w:rsidP="00D74549">
            <w:pPr>
              <w:spacing w:beforeLines="60" w:before="144" w:afterLines="60" w:after="144"/>
              <w:jc w:val="center"/>
              <w:rPr>
                <w:sz w:val="18"/>
                <w:szCs w:val="18"/>
              </w:rPr>
            </w:pPr>
            <w:r>
              <w:rPr>
                <w:sz w:val="18"/>
                <w:szCs w:val="18"/>
              </w:rPr>
              <w:t>ED 102</w:t>
            </w:r>
          </w:p>
        </w:tc>
        <w:tc>
          <w:tcPr>
            <w:tcW w:w="1554" w:type="dxa"/>
            <w:tcBorders>
              <w:top w:val="single" w:sz="4" w:space="0" w:color="auto"/>
              <w:bottom w:val="single" w:sz="18" w:space="0" w:color="auto"/>
            </w:tcBorders>
          </w:tcPr>
          <w:p w:rsidR="0027479C" w:rsidRPr="0027479C" w:rsidRDefault="0027479C" w:rsidP="00D74549">
            <w:pPr>
              <w:spacing w:beforeLines="60" w:before="144" w:afterLines="60" w:after="144"/>
              <w:jc w:val="center"/>
              <w:rPr>
                <w:sz w:val="18"/>
                <w:szCs w:val="18"/>
              </w:rPr>
            </w:pPr>
            <w:r>
              <w:rPr>
                <w:sz w:val="18"/>
                <w:szCs w:val="18"/>
              </w:rPr>
              <w:t>ED 102</w:t>
            </w:r>
          </w:p>
        </w:tc>
        <w:tc>
          <w:tcPr>
            <w:tcW w:w="1554" w:type="dxa"/>
            <w:tcBorders>
              <w:top w:val="single" w:sz="4" w:space="0" w:color="auto"/>
              <w:bottom w:val="single" w:sz="18" w:space="0" w:color="auto"/>
            </w:tcBorders>
          </w:tcPr>
          <w:p w:rsidR="0027479C" w:rsidRPr="0027479C" w:rsidRDefault="0027479C" w:rsidP="00D74549">
            <w:pPr>
              <w:spacing w:beforeLines="60" w:before="144" w:afterLines="60" w:after="144"/>
              <w:jc w:val="center"/>
              <w:rPr>
                <w:sz w:val="18"/>
                <w:szCs w:val="18"/>
              </w:rPr>
            </w:pPr>
          </w:p>
        </w:tc>
        <w:tc>
          <w:tcPr>
            <w:tcW w:w="1554" w:type="dxa"/>
            <w:tcBorders>
              <w:top w:val="single" w:sz="4" w:space="0" w:color="auto"/>
              <w:bottom w:val="single" w:sz="18" w:space="0" w:color="auto"/>
            </w:tcBorders>
          </w:tcPr>
          <w:p w:rsidR="0027479C" w:rsidRPr="0027479C" w:rsidRDefault="0027479C" w:rsidP="00D74549">
            <w:pPr>
              <w:spacing w:beforeLines="60" w:before="144" w:afterLines="60" w:after="144"/>
              <w:jc w:val="center"/>
              <w:rPr>
                <w:sz w:val="18"/>
                <w:szCs w:val="18"/>
              </w:rPr>
            </w:pPr>
          </w:p>
        </w:tc>
      </w:tr>
      <w:tr w:rsidR="004146FB" w:rsidTr="004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18" w:space="0" w:color="auto"/>
              <w:bottom w:val="single" w:sz="2" w:space="0" w:color="auto"/>
            </w:tcBorders>
          </w:tcPr>
          <w:p w:rsidR="004146FB" w:rsidRDefault="004146FB" w:rsidP="004146FB">
            <w:pPr>
              <w:keepNext/>
              <w:numPr>
                <w:ilvl w:val="0"/>
                <w:numId w:val="2"/>
              </w:numPr>
              <w:spacing w:before="60" w:after="60"/>
              <w:rPr>
                <w:b/>
                <w:i/>
                <w:iCs/>
                <w:sz w:val="20"/>
                <w:szCs w:val="32"/>
              </w:rPr>
            </w:pPr>
            <w:r>
              <w:rPr>
                <w:b/>
                <w:i/>
                <w:iCs/>
                <w:sz w:val="20"/>
                <w:szCs w:val="32"/>
              </w:rPr>
              <w:t>Partnerships</w:t>
            </w:r>
          </w:p>
          <w:p w:rsidR="004146FB" w:rsidRDefault="004146FB" w:rsidP="004146FB">
            <w:pPr>
              <w:keepNext/>
              <w:spacing w:before="60" w:after="60"/>
              <w:rPr>
                <w:sz w:val="18"/>
              </w:rPr>
            </w:pPr>
            <w:r>
              <w:rPr>
                <w:sz w:val="18"/>
              </w:rPr>
              <w:t>The preparing teacher demonstrates knowledge of strategies to build relationships with school colleagues, families, and agencies in the larger community to support students’ learning and well-being.</w:t>
            </w:r>
          </w:p>
          <w:p w:rsidR="004146FB" w:rsidRDefault="004146FB" w:rsidP="004146FB">
            <w:pPr>
              <w:keepNext/>
              <w:spacing w:before="60" w:after="60"/>
              <w:rPr>
                <w:b/>
                <w:i/>
                <w:iCs/>
                <w:sz w:val="18"/>
                <w:szCs w:val="32"/>
              </w:rPr>
            </w:pPr>
            <w:r>
              <w:rPr>
                <w:sz w:val="18"/>
                <w:u w:val="single"/>
              </w:rPr>
              <w:t>Performances</w:t>
            </w:r>
            <w:r>
              <w:rPr>
                <w:sz w:val="18"/>
              </w:rPr>
              <w:t>:  The preparing teacher…</w:t>
            </w:r>
          </w:p>
        </w:tc>
        <w:tc>
          <w:tcPr>
            <w:tcW w:w="1554" w:type="dxa"/>
            <w:tcBorders>
              <w:top w:val="single" w:sz="18" w:space="0" w:color="auto"/>
              <w:bottom w:val="single" w:sz="2" w:space="0" w:color="auto"/>
            </w:tcBorders>
            <w:vAlign w:val="center"/>
          </w:tcPr>
          <w:p w:rsidR="004146FB" w:rsidRPr="00461B76" w:rsidRDefault="004146FB" w:rsidP="00D74549">
            <w:pPr>
              <w:spacing w:beforeLines="60" w:before="144" w:afterLines="60" w:after="144"/>
              <w:jc w:val="center"/>
              <w:rPr>
                <w:iCs/>
                <w:sz w:val="18"/>
                <w:szCs w:val="18"/>
              </w:rPr>
            </w:pPr>
          </w:p>
        </w:tc>
        <w:tc>
          <w:tcPr>
            <w:tcW w:w="1554" w:type="dxa"/>
            <w:tcBorders>
              <w:top w:val="single" w:sz="18" w:space="0" w:color="auto"/>
              <w:bottom w:val="single" w:sz="2" w:space="0" w:color="auto"/>
            </w:tcBorders>
            <w:vAlign w:val="center"/>
          </w:tcPr>
          <w:p w:rsidR="004146FB" w:rsidRPr="00461B76" w:rsidRDefault="004146FB" w:rsidP="00D74549">
            <w:pPr>
              <w:spacing w:beforeLines="60" w:before="144" w:afterLines="60" w:after="144"/>
              <w:jc w:val="center"/>
              <w:rPr>
                <w:iCs/>
                <w:sz w:val="18"/>
                <w:szCs w:val="18"/>
              </w:rPr>
            </w:pPr>
          </w:p>
        </w:tc>
        <w:tc>
          <w:tcPr>
            <w:tcW w:w="1554" w:type="dxa"/>
            <w:tcBorders>
              <w:top w:val="single" w:sz="18" w:space="0" w:color="auto"/>
              <w:bottom w:val="single" w:sz="2" w:space="0" w:color="auto"/>
            </w:tcBorders>
            <w:vAlign w:val="center"/>
          </w:tcPr>
          <w:p w:rsidR="004146FB" w:rsidRPr="00461B76" w:rsidRDefault="004146FB" w:rsidP="00D74549">
            <w:pPr>
              <w:spacing w:beforeLines="60" w:before="144" w:afterLines="60" w:after="144"/>
              <w:jc w:val="center"/>
              <w:rPr>
                <w:sz w:val="18"/>
                <w:szCs w:val="18"/>
              </w:rPr>
            </w:pPr>
          </w:p>
        </w:tc>
        <w:tc>
          <w:tcPr>
            <w:tcW w:w="1554" w:type="dxa"/>
            <w:tcBorders>
              <w:top w:val="single" w:sz="18" w:space="0" w:color="auto"/>
              <w:bottom w:val="single" w:sz="2" w:space="0" w:color="auto"/>
            </w:tcBorders>
            <w:vAlign w:val="center"/>
          </w:tcPr>
          <w:p w:rsidR="004146FB" w:rsidRPr="00461B76" w:rsidRDefault="004146FB" w:rsidP="00D74549">
            <w:pPr>
              <w:spacing w:beforeLines="60" w:before="144" w:afterLines="60" w:after="144"/>
              <w:jc w:val="center"/>
              <w:rPr>
                <w:sz w:val="18"/>
                <w:szCs w:val="18"/>
              </w:rPr>
            </w:pPr>
          </w:p>
        </w:tc>
      </w:tr>
      <w:tr w:rsidR="00B121A4" w:rsidTr="004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B121A4" w:rsidRPr="004146FB" w:rsidRDefault="00B121A4" w:rsidP="004146FB">
            <w:pPr>
              <w:keepNext/>
              <w:numPr>
                <w:ilvl w:val="0"/>
                <w:numId w:val="14"/>
              </w:numPr>
              <w:spacing w:before="60" w:after="60"/>
              <w:ind w:left="540"/>
              <w:rPr>
                <w:iCs/>
                <w:sz w:val="20"/>
                <w:szCs w:val="32"/>
              </w:rPr>
            </w:pPr>
            <w:proofErr w:type="gramStart"/>
            <w:r>
              <w:rPr>
                <w:sz w:val="18"/>
              </w:rPr>
              <w:t>participates</w:t>
            </w:r>
            <w:proofErr w:type="gramEnd"/>
            <w:r>
              <w:rPr>
                <w:sz w:val="18"/>
              </w:rPr>
              <w:t xml:space="preserve"> in collegial activities designed to make the entire school a productive learning environment.</w:t>
            </w:r>
          </w:p>
        </w:tc>
        <w:tc>
          <w:tcPr>
            <w:tcW w:w="1554" w:type="dxa"/>
            <w:tcBorders>
              <w:top w:val="single" w:sz="2" w:space="0" w:color="auto"/>
              <w:bottom w:val="single" w:sz="2" w:space="0" w:color="auto"/>
            </w:tcBorders>
          </w:tcPr>
          <w:p w:rsidR="00B121A4" w:rsidRPr="004146FB" w:rsidRDefault="00B121A4" w:rsidP="00D74549">
            <w:pPr>
              <w:spacing w:beforeLines="60" w:before="144" w:afterLines="60" w:after="144"/>
              <w:jc w:val="center"/>
              <w:rPr>
                <w:sz w:val="18"/>
                <w:szCs w:val="18"/>
              </w:rPr>
            </w:pPr>
          </w:p>
        </w:tc>
        <w:tc>
          <w:tcPr>
            <w:tcW w:w="1554" w:type="dxa"/>
            <w:tcBorders>
              <w:top w:val="single" w:sz="2" w:space="0" w:color="auto"/>
              <w:bottom w:val="single" w:sz="2" w:space="0" w:color="auto"/>
            </w:tcBorders>
          </w:tcPr>
          <w:p w:rsidR="00B121A4" w:rsidRPr="00B121A4" w:rsidRDefault="00B121A4" w:rsidP="00D74549">
            <w:pPr>
              <w:keepNext/>
              <w:tabs>
                <w:tab w:val="left" w:pos="240"/>
              </w:tabs>
              <w:spacing w:beforeLines="60" w:before="144" w:afterLines="60" w:after="144"/>
              <w:jc w:val="center"/>
              <w:rPr>
                <w:sz w:val="18"/>
                <w:szCs w:val="18"/>
              </w:rPr>
            </w:pPr>
            <w:r w:rsidRPr="00B121A4">
              <w:rPr>
                <w:sz w:val="18"/>
                <w:szCs w:val="18"/>
              </w:rPr>
              <w:t>Not Completed in Connection with a Course</w:t>
            </w:r>
          </w:p>
        </w:tc>
        <w:tc>
          <w:tcPr>
            <w:tcW w:w="1554" w:type="dxa"/>
            <w:tcBorders>
              <w:top w:val="single" w:sz="2" w:space="0" w:color="auto"/>
              <w:bottom w:val="single" w:sz="2" w:space="0" w:color="auto"/>
            </w:tcBorders>
          </w:tcPr>
          <w:p w:rsidR="00B121A4" w:rsidRPr="004146FB" w:rsidRDefault="00B121A4" w:rsidP="00D74549">
            <w:pPr>
              <w:spacing w:beforeLines="60" w:before="144" w:afterLines="60" w:after="144"/>
              <w:jc w:val="center"/>
              <w:rPr>
                <w:sz w:val="18"/>
                <w:szCs w:val="18"/>
              </w:rPr>
            </w:pPr>
          </w:p>
        </w:tc>
        <w:tc>
          <w:tcPr>
            <w:tcW w:w="1554" w:type="dxa"/>
            <w:tcBorders>
              <w:top w:val="single" w:sz="2" w:space="0" w:color="auto"/>
              <w:bottom w:val="single" w:sz="2" w:space="0" w:color="auto"/>
            </w:tcBorders>
          </w:tcPr>
          <w:p w:rsidR="00B121A4" w:rsidRPr="004146FB" w:rsidRDefault="00B121A4" w:rsidP="00D74549">
            <w:pPr>
              <w:spacing w:beforeLines="60" w:before="144" w:afterLines="60" w:after="144"/>
              <w:jc w:val="center"/>
              <w:rPr>
                <w:sz w:val="18"/>
                <w:szCs w:val="18"/>
              </w:rPr>
            </w:pPr>
          </w:p>
        </w:tc>
      </w:tr>
      <w:tr w:rsidR="004146FB" w:rsidTr="004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4146FB" w:rsidRPr="004146FB" w:rsidRDefault="004146FB" w:rsidP="004146FB">
            <w:pPr>
              <w:keepNext/>
              <w:numPr>
                <w:ilvl w:val="0"/>
                <w:numId w:val="14"/>
              </w:numPr>
              <w:spacing w:before="60" w:after="60"/>
              <w:ind w:left="540"/>
              <w:rPr>
                <w:iCs/>
                <w:sz w:val="20"/>
                <w:szCs w:val="32"/>
              </w:rPr>
            </w:pPr>
            <w:proofErr w:type="gramStart"/>
            <w:r>
              <w:rPr>
                <w:sz w:val="18"/>
              </w:rPr>
              <w:t>makes</w:t>
            </w:r>
            <w:proofErr w:type="gramEnd"/>
            <w:r>
              <w:rPr>
                <w:sz w:val="18"/>
              </w:rPr>
              <w:t xml:space="preserve"> links with the learners’ other environments on behalf of students, by consulting with parents, counselors, teachers of other classes and activities within the schools, and professionals in other community agencies.</w:t>
            </w:r>
          </w:p>
        </w:tc>
        <w:tc>
          <w:tcPr>
            <w:tcW w:w="1554" w:type="dxa"/>
            <w:tcBorders>
              <w:top w:val="single" w:sz="2" w:space="0" w:color="auto"/>
              <w:bottom w:val="single" w:sz="2" w:space="0" w:color="auto"/>
            </w:tcBorders>
          </w:tcPr>
          <w:p w:rsidR="004146FB" w:rsidRPr="004146FB" w:rsidRDefault="004146FB" w:rsidP="00D74549">
            <w:pPr>
              <w:spacing w:beforeLines="60" w:before="144" w:afterLines="60" w:after="144"/>
              <w:jc w:val="center"/>
              <w:rPr>
                <w:sz w:val="18"/>
                <w:szCs w:val="18"/>
              </w:rPr>
            </w:pPr>
          </w:p>
        </w:tc>
        <w:tc>
          <w:tcPr>
            <w:tcW w:w="1554" w:type="dxa"/>
            <w:tcBorders>
              <w:top w:val="single" w:sz="2" w:space="0" w:color="auto"/>
              <w:bottom w:val="single" w:sz="2" w:space="0" w:color="auto"/>
            </w:tcBorders>
          </w:tcPr>
          <w:p w:rsidR="004146FB" w:rsidRPr="004146FB" w:rsidRDefault="004146FB" w:rsidP="00D74549">
            <w:pPr>
              <w:spacing w:beforeLines="60" w:before="144" w:afterLines="60" w:after="144"/>
              <w:jc w:val="center"/>
              <w:rPr>
                <w:sz w:val="18"/>
                <w:szCs w:val="18"/>
              </w:rPr>
            </w:pPr>
          </w:p>
        </w:tc>
        <w:tc>
          <w:tcPr>
            <w:tcW w:w="1554" w:type="dxa"/>
            <w:tcBorders>
              <w:top w:val="single" w:sz="2" w:space="0" w:color="auto"/>
              <w:bottom w:val="single" w:sz="2" w:space="0" w:color="auto"/>
            </w:tcBorders>
          </w:tcPr>
          <w:p w:rsidR="004146FB" w:rsidRPr="004146FB" w:rsidRDefault="004146FB" w:rsidP="00D74549">
            <w:pPr>
              <w:spacing w:beforeLines="60" w:before="144" w:afterLines="60" w:after="144"/>
              <w:jc w:val="center"/>
              <w:rPr>
                <w:sz w:val="18"/>
                <w:szCs w:val="18"/>
              </w:rPr>
            </w:pPr>
          </w:p>
        </w:tc>
        <w:tc>
          <w:tcPr>
            <w:tcW w:w="1554" w:type="dxa"/>
            <w:tcBorders>
              <w:top w:val="single" w:sz="2" w:space="0" w:color="auto"/>
              <w:bottom w:val="single" w:sz="2" w:space="0" w:color="auto"/>
            </w:tcBorders>
          </w:tcPr>
          <w:p w:rsidR="004146FB" w:rsidRPr="004146FB" w:rsidRDefault="004146FB" w:rsidP="00D74549">
            <w:pPr>
              <w:spacing w:beforeLines="60" w:before="144" w:afterLines="60" w:after="144"/>
              <w:jc w:val="center"/>
              <w:rPr>
                <w:sz w:val="18"/>
                <w:szCs w:val="18"/>
              </w:rPr>
            </w:pPr>
          </w:p>
        </w:tc>
      </w:tr>
      <w:tr w:rsidR="004146FB" w:rsidTr="004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4146FB" w:rsidRPr="004146FB" w:rsidRDefault="004146FB" w:rsidP="004146FB">
            <w:pPr>
              <w:keepNext/>
              <w:numPr>
                <w:ilvl w:val="0"/>
                <w:numId w:val="14"/>
              </w:numPr>
              <w:spacing w:before="60" w:after="60"/>
              <w:ind w:left="540"/>
              <w:rPr>
                <w:iCs/>
                <w:sz w:val="20"/>
                <w:szCs w:val="32"/>
              </w:rPr>
            </w:pPr>
            <w:proofErr w:type="gramStart"/>
            <w:r>
              <w:rPr>
                <w:sz w:val="18"/>
              </w:rPr>
              <w:lastRenderedPageBreak/>
              <w:t>can</w:t>
            </w:r>
            <w:proofErr w:type="gramEnd"/>
            <w:r>
              <w:rPr>
                <w:sz w:val="18"/>
              </w:rPr>
              <w:t xml:space="preserve"> identify and use community resources to foster student learning.</w:t>
            </w:r>
          </w:p>
        </w:tc>
        <w:tc>
          <w:tcPr>
            <w:tcW w:w="1554" w:type="dxa"/>
            <w:tcBorders>
              <w:top w:val="single" w:sz="2" w:space="0" w:color="auto"/>
              <w:bottom w:val="single" w:sz="2" w:space="0" w:color="auto"/>
            </w:tcBorders>
          </w:tcPr>
          <w:p w:rsidR="004146FB" w:rsidRPr="004146FB" w:rsidRDefault="004146FB" w:rsidP="00D74549">
            <w:pPr>
              <w:spacing w:beforeLines="60" w:before="144" w:afterLines="60" w:after="144"/>
              <w:jc w:val="center"/>
              <w:rPr>
                <w:sz w:val="18"/>
                <w:szCs w:val="18"/>
              </w:rPr>
            </w:pPr>
          </w:p>
        </w:tc>
        <w:tc>
          <w:tcPr>
            <w:tcW w:w="1554" w:type="dxa"/>
            <w:tcBorders>
              <w:top w:val="single" w:sz="2" w:space="0" w:color="auto"/>
              <w:bottom w:val="single" w:sz="2" w:space="0" w:color="auto"/>
            </w:tcBorders>
          </w:tcPr>
          <w:p w:rsidR="004146FB" w:rsidRPr="004146FB" w:rsidRDefault="004146FB" w:rsidP="00D74549">
            <w:pPr>
              <w:spacing w:beforeLines="60" w:before="144" w:afterLines="60" w:after="144"/>
              <w:jc w:val="center"/>
              <w:rPr>
                <w:sz w:val="18"/>
                <w:szCs w:val="18"/>
              </w:rPr>
            </w:pPr>
          </w:p>
        </w:tc>
        <w:tc>
          <w:tcPr>
            <w:tcW w:w="1554" w:type="dxa"/>
            <w:tcBorders>
              <w:top w:val="single" w:sz="2" w:space="0" w:color="auto"/>
              <w:bottom w:val="single" w:sz="2" w:space="0" w:color="auto"/>
            </w:tcBorders>
          </w:tcPr>
          <w:p w:rsidR="004146FB" w:rsidRPr="004146FB" w:rsidRDefault="004146FB" w:rsidP="00D74549">
            <w:pPr>
              <w:spacing w:beforeLines="60" w:before="144" w:afterLines="60" w:after="144"/>
              <w:jc w:val="center"/>
              <w:rPr>
                <w:sz w:val="18"/>
                <w:szCs w:val="18"/>
              </w:rPr>
            </w:pPr>
            <w:r>
              <w:rPr>
                <w:sz w:val="18"/>
                <w:szCs w:val="18"/>
              </w:rPr>
              <w:t>SPED 300</w:t>
            </w:r>
          </w:p>
        </w:tc>
        <w:tc>
          <w:tcPr>
            <w:tcW w:w="1554" w:type="dxa"/>
            <w:tcBorders>
              <w:top w:val="single" w:sz="2" w:space="0" w:color="auto"/>
              <w:bottom w:val="single" w:sz="2" w:space="0" w:color="auto"/>
            </w:tcBorders>
          </w:tcPr>
          <w:p w:rsidR="004146FB" w:rsidRPr="004146FB" w:rsidRDefault="004146FB" w:rsidP="00D74549">
            <w:pPr>
              <w:spacing w:beforeLines="60" w:before="144" w:afterLines="60" w:after="144"/>
              <w:jc w:val="center"/>
              <w:rPr>
                <w:sz w:val="18"/>
                <w:szCs w:val="18"/>
              </w:rPr>
            </w:pPr>
          </w:p>
        </w:tc>
      </w:tr>
      <w:tr w:rsidR="004146FB" w:rsidTr="004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2" w:space="0" w:color="auto"/>
            </w:tcBorders>
          </w:tcPr>
          <w:p w:rsidR="004146FB" w:rsidRPr="004146FB" w:rsidRDefault="004146FB" w:rsidP="004146FB">
            <w:pPr>
              <w:keepNext/>
              <w:numPr>
                <w:ilvl w:val="0"/>
                <w:numId w:val="14"/>
              </w:numPr>
              <w:spacing w:before="60" w:after="60"/>
              <w:ind w:left="540"/>
              <w:rPr>
                <w:iCs/>
                <w:sz w:val="20"/>
                <w:szCs w:val="32"/>
              </w:rPr>
            </w:pPr>
            <w:proofErr w:type="gramStart"/>
            <w:r>
              <w:rPr>
                <w:sz w:val="18"/>
              </w:rPr>
              <w:t>establishes</w:t>
            </w:r>
            <w:proofErr w:type="gramEnd"/>
            <w:r>
              <w:rPr>
                <w:sz w:val="18"/>
              </w:rPr>
              <w:t xml:space="preserve"> respectful and productive relationships with parents and guardians from diverse home and community situations, and seeks to develop cooperative partnerships in support of student learning and well being.</w:t>
            </w:r>
          </w:p>
        </w:tc>
        <w:tc>
          <w:tcPr>
            <w:tcW w:w="1554" w:type="dxa"/>
            <w:tcBorders>
              <w:top w:val="single" w:sz="2" w:space="0" w:color="auto"/>
              <w:bottom w:val="single" w:sz="2" w:space="0" w:color="auto"/>
            </w:tcBorders>
          </w:tcPr>
          <w:p w:rsidR="004146FB" w:rsidRPr="004146FB" w:rsidRDefault="004146FB" w:rsidP="00D74549">
            <w:pPr>
              <w:spacing w:beforeLines="60" w:before="144" w:afterLines="60" w:after="144"/>
              <w:jc w:val="center"/>
              <w:rPr>
                <w:sz w:val="18"/>
                <w:szCs w:val="18"/>
              </w:rPr>
            </w:pPr>
          </w:p>
        </w:tc>
        <w:tc>
          <w:tcPr>
            <w:tcW w:w="1554" w:type="dxa"/>
            <w:tcBorders>
              <w:top w:val="single" w:sz="2" w:space="0" w:color="auto"/>
              <w:bottom w:val="single" w:sz="2" w:space="0" w:color="auto"/>
            </w:tcBorders>
          </w:tcPr>
          <w:p w:rsidR="004146FB" w:rsidRPr="004146FB" w:rsidRDefault="004146FB" w:rsidP="00D74549">
            <w:pPr>
              <w:spacing w:beforeLines="60" w:before="144" w:afterLines="60" w:after="144"/>
              <w:jc w:val="center"/>
              <w:rPr>
                <w:sz w:val="18"/>
                <w:szCs w:val="18"/>
              </w:rPr>
            </w:pPr>
          </w:p>
        </w:tc>
        <w:tc>
          <w:tcPr>
            <w:tcW w:w="1554" w:type="dxa"/>
            <w:tcBorders>
              <w:top w:val="single" w:sz="2" w:space="0" w:color="auto"/>
              <w:bottom w:val="single" w:sz="2" w:space="0" w:color="auto"/>
            </w:tcBorders>
          </w:tcPr>
          <w:p w:rsidR="004146FB" w:rsidRPr="004146FB" w:rsidRDefault="004146FB" w:rsidP="00D74549">
            <w:pPr>
              <w:spacing w:beforeLines="60" w:before="144" w:afterLines="60" w:after="144"/>
              <w:jc w:val="center"/>
              <w:rPr>
                <w:sz w:val="18"/>
                <w:szCs w:val="18"/>
              </w:rPr>
            </w:pPr>
          </w:p>
        </w:tc>
        <w:tc>
          <w:tcPr>
            <w:tcW w:w="1554" w:type="dxa"/>
            <w:tcBorders>
              <w:top w:val="single" w:sz="2" w:space="0" w:color="auto"/>
              <w:bottom w:val="single" w:sz="2" w:space="0" w:color="auto"/>
            </w:tcBorders>
          </w:tcPr>
          <w:p w:rsidR="004146FB" w:rsidRPr="004146FB" w:rsidRDefault="004146FB" w:rsidP="00D74549">
            <w:pPr>
              <w:spacing w:beforeLines="60" w:before="144" w:afterLines="60" w:after="144"/>
              <w:jc w:val="center"/>
              <w:rPr>
                <w:sz w:val="18"/>
                <w:szCs w:val="18"/>
              </w:rPr>
            </w:pPr>
          </w:p>
        </w:tc>
      </w:tr>
      <w:tr w:rsidR="00B121A4" w:rsidTr="004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2" w:space="0" w:color="auto"/>
              <w:bottom w:val="single" w:sz="18" w:space="0" w:color="auto"/>
            </w:tcBorders>
          </w:tcPr>
          <w:p w:rsidR="00B121A4" w:rsidRPr="004146FB" w:rsidRDefault="00B121A4" w:rsidP="004146FB">
            <w:pPr>
              <w:keepNext/>
              <w:numPr>
                <w:ilvl w:val="0"/>
                <w:numId w:val="14"/>
              </w:numPr>
              <w:spacing w:before="60" w:after="60"/>
              <w:ind w:left="540"/>
              <w:rPr>
                <w:iCs/>
                <w:sz w:val="20"/>
                <w:szCs w:val="32"/>
              </w:rPr>
            </w:pPr>
            <w:proofErr w:type="gramStart"/>
            <w:r w:rsidRPr="007B4D30">
              <w:rPr>
                <w:sz w:val="18"/>
              </w:rPr>
              <w:t>talks</w:t>
            </w:r>
            <w:proofErr w:type="gramEnd"/>
            <w:r w:rsidRPr="007B4D30">
              <w:rPr>
                <w:sz w:val="18"/>
              </w:rPr>
              <w:t xml:space="preserve"> with and listens to the student, is sensitive and responsive to clues of distress, investigates situations, and seeks outside help as needed and appropriate to remedy problems or acts as an advocate for students.</w:t>
            </w:r>
          </w:p>
        </w:tc>
        <w:tc>
          <w:tcPr>
            <w:tcW w:w="1554" w:type="dxa"/>
            <w:tcBorders>
              <w:top w:val="single" w:sz="2" w:space="0" w:color="auto"/>
              <w:bottom w:val="single" w:sz="18" w:space="0" w:color="auto"/>
            </w:tcBorders>
          </w:tcPr>
          <w:p w:rsidR="00B121A4" w:rsidRPr="004146FB" w:rsidRDefault="00B121A4" w:rsidP="00D74549">
            <w:pPr>
              <w:spacing w:beforeLines="60" w:before="144" w:afterLines="60" w:after="144"/>
              <w:jc w:val="center"/>
              <w:rPr>
                <w:sz w:val="18"/>
                <w:szCs w:val="18"/>
              </w:rPr>
            </w:pPr>
          </w:p>
        </w:tc>
        <w:tc>
          <w:tcPr>
            <w:tcW w:w="1554" w:type="dxa"/>
            <w:tcBorders>
              <w:top w:val="single" w:sz="2" w:space="0" w:color="auto"/>
              <w:bottom w:val="single" w:sz="18" w:space="0" w:color="auto"/>
            </w:tcBorders>
          </w:tcPr>
          <w:p w:rsidR="00B121A4" w:rsidRPr="004146FB" w:rsidRDefault="00B121A4" w:rsidP="00D74549">
            <w:pPr>
              <w:spacing w:beforeLines="60" w:before="144" w:afterLines="60" w:after="144"/>
              <w:jc w:val="center"/>
              <w:rPr>
                <w:sz w:val="18"/>
                <w:szCs w:val="18"/>
              </w:rPr>
            </w:pPr>
          </w:p>
        </w:tc>
        <w:tc>
          <w:tcPr>
            <w:tcW w:w="1554" w:type="dxa"/>
            <w:tcBorders>
              <w:top w:val="single" w:sz="2" w:space="0" w:color="auto"/>
              <w:bottom w:val="single" w:sz="18" w:space="0" w:color="auto"/>
            </w:tcBorders>
          </w:tcPr>
          <w:p w:rsidR="00B121A4" w:rsidRPr="00B121A4" w:rsidRDefault="00B121A4" w:rsidP="00D74549">
            <w:pPr>
              <w:keepNext/>
              <w:tabs>
                <w:tab w:val="left" w:pos="240"/>
              </w:tabs>
              <w:spacing w:beforeLines="60" w:before="144" w:afterLines="60" w:after="144"/>
              <w:jc w:val="center"/>
              <w:rPr>
                <w:sz w:val="18"/>
                <w:szCs w:val="18"/>
              </w:rPr>
            </w:pPr>
            <w:r w:rsidRPr="00B121A4">
              <w:rPr>
                <w:sz w:val="18"/>
                <w:szCs w:val="18"/>
              </w:rPr>
              <w:t>Not Completed in Connection with a Course</w:t>
            </w:r>
          </w:p>
        </w:tc>
        <w:tc>
          <w:tcPr>
            <w:tcW w:w="1554" w:type="dxa"/>
            <w:tcBorders>
              <w:top w:val="single" w:sz="2" w:space="0" w:color="auto"/>
              <w:bottom w:val="single" w:sz="18" w:space="0" w:color="auto"/>
            </w:tcBorders>
          </w:tcPr>
          <w:p w:rsidR="00B121A4" w:rsidRPr="004146FB" w:rsidRDefault="00B121A4" w:rsidP="00D74549">
            <w:pPr>
              <w:spacing w:beforeLines="60" w:before="144" w:afterLines="60" w:after="144"/>
              <w:jc w:val="center"/>
              <w:rPr>
                <w:sz w:val="18"/>
                <w:szCs w:val="18"/>
              </w:rPr>
            </w:pPr>
          </w:p>
        </w:tc>
      </w:tr>
      <w:tr w:rsidR="004146FB" w:rsidTr="004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18" w:space="0" w:color="auto"/>
              <w:bottom w:val="single" w:sz="4" w:space="0" w:color="auto"/>
            </w:tcBorders>
          </w:tcPr>
          <w:p w:rsidR="004146FB" w:rsidRDefault="004146FB" w:rsidP="004146FB">
            <w:pPr>
              <w:keepNext/>
              <w:numPr>
                <w:ilvl w:val="0"/>
                <w:numId w:val="2"/>
              </w:numPr>
              <w:spacing w:before="60" w:after="60"/>
              <w:rPr>
                <w:b/>
                <w:i/>
                <w:iCs/>
                <w:sz w:val="20"/>
                <w:szCs w:val="32"/>
              </w:rPr>
            </w:pPr>
            <w:r>
              <w:rPr>
                <w:b/>
                <w:i/>
                <w:iCs/>
                <w:sz w:val="20"/>
                <w:szCs w:val="32"/>
              </w:rPr>
              <w:t>Connections Between Academics and Work</w:t>
            </w:r>
          </w:p>
          <w:p w:rsidR="004146FB" w:rsidRDefault="004146FB" w:rsidP="004146FB">
            <w:pPr>
              <w:keepNext/>
              <w:spacing w:before="60" w:after="60"/>
              <w:rPr>
                <w:sz w:val="18"/>
              </w:rPr>
            </w:pPr>
            <w:r>
              <w:rPr>
                <w:sz w:val="18"/>
              </w:rPr>
              <w:t>The preparing teacher demonstrates the ability to foster contextual and experiential learning and to build connections between academic learning and the skills required in the present and future workforce.</w:t>
            </w:r>
          </w:p>
          <w:p w:rsidR="004146FB" w:rsidRDefault="004146FB" w:rsidP="004146FB">
            <w:pPr>
              <w:keepNext/>
              <w:spacing w:before="60" w:after="60"/>
              <w:rPr>
                <w:b/>
                <w:i/>
                <w:iCs/>
                <w:sz w:val="18"/>
                <w:szCs w:val="32"/>
              </w:rPr>
            </w:pPr>
            <w:r>
              <w:rPr>
                <w:sz w:val="18"/>
                <w:u w:val="single"/>
              </w:rPr>
              <w:t>Performances</w:t>
            </w:r>
            <w:r>
              <w:rPr>
                <w:sz w:val="18"/>
              </w:rPr>
              <w:t>:  The preparing teacher…</w:t>
            </w:r>
          </w:p>
        </w:tc>
        <w:tc>
          <w:tcPr>
            <w:tcW w:w="1554" w:type="dxa"/>
            <w:tcBorders>
              <w:top w:val="single" w:sz="18" w:space="0" w:color="auto"/>
              <w:bottom w:val="single" w:sz="4" w:space="0" w:color="auto"/>
            </w:tcBorders>
            <w:vAlign w:val="center"/>
          </w:tcPr>
          <w:p w:rsidR="004146FB" w:rsidRPr="00B121A4" w:rsidRDefault="004146FB" w:rsidP="00B121A4">
            <w:pPr>
              <w:spacing w:before="60" w:after="60"/>
              <w:jc w:val="center"/>
              <w:rPr>
                <w:iCs/>
                <w:sz w:val="18"/>
                <w:szCs w:val="18"/>
              </w:rPr>
            </w:pPr>
          </w:p>
        </w:tc>
        <w:tc>
          <w:tcPr>
            <w:tcW w:w="1554" w:type="dxa"/>
            <w:tcBorders>
              <w:top w:val="single" w:sz="18" w:space="0" w:color="auto"/>
              <w:bottom w:val="single" w:sz="4" w:space="0" w:color="auto"/>
            </w:tcBorders>
            <w:vAlign w:val="center"/>
          </w:tcPr>
          <w:p w:rsidR="004146FB" w:rsidRPr="00B121A4" w:rsidRDefault="004146FB" w:rsidP="00B121A4">
            <w:pPr>
              <w:spacing w:before="60" w:after="60"/>
              <w:jc w:val="center"/>
              <w:rPr>
                <w:iCs/>
                <w:sz w:val="18"/>
                <w:szCs w:val="18"/>
              </w:rPr>
            </w:pPr>
          </w:p>
        </w:tc>
        <w:tc>
          <w:tcPr>
            <w:tcW w:w="1554" w:type="dxa"/>
            <w:tcBorders>
              <w:top w:val="single" w:sz="18" w:space="0" w:color="auto"/>
              <w:bottom w:val="single" w:sz="4" w:space="0" w:color="auto"/>
            </w:tcBorders>
            <w:vAlign w:val="center"/>
          </w:tcPr>
          <w:p w:rsidR="004146FB" w:rsidRPr="00B121A4" w:rsidRDefault="004146FB" w:rsidP="00B121A4">
            <w:pPr>
              <w:spacing w:before="60" w:after="60"/>
              <w:jc w:val="center"/>
              <w:rPr>
                <w:sz w:val="18"/>
                <w:szCs w:val="18"/>
              </w:rPr>
            </w:pPr>
          </w:p>
        </w:tc>
        <w:tc>
          <w:tcPr>
            <w:tcW w:w="1554" w:type="dxa"/>
            <w:tcBorders>
              <w:top w:val="single" w:sz="18" w:space="0" w:color="auto"/>
              <w:bottom w:val="single" w:sz="4" w:space="0" w:color="auto"/>
            </w:tcBorders>
            <w:vAlign w:val="center"/>
          </w:tcPr>
          <w:p w:rsidR="004146FB" w:rsidRPr="00B121A4" w:rsidRDefault="004146FB" w:rsidP="00B121A4">
            <w:pPr>
              <w:spacing w:before="60" w:after="60"/>
              <w:jc w:val="center"/>
              <w:rPr>
                <w:sz w:val="18"/>
                <w:szCs w:val="18"/>
              </w:rPr>
            </w:pPr>
          </w:p>
        </w:tc>
      </w:tr>
      <w:tr w:rsidR="004146FB" w:rsidTr="004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bottom w:val="single" w:sz="4" w:space="0" w:color="auto"/>
            </w:tcBorders>
          </w:tcPr>
          <w:p w:rsidR="004146FB" w:rsidRPr="00F11DA4" w:rsidRDefault="004146FB" w:rsidP="004146FB">
            <w:pPr>
              <w:keepNext/>
              <w:numPr>
                <w:ilvl w:val="0"/>
                <w:numId w:val="15"/>
              </w:numPr>
              <w:tabs>
                <w:tab w:val="clear" w:pos="2826"/>
              </w:tabs>
              <w:spacing w:before="40" w:after="40"/>
              <w:ind w:left="540" w:hanging="360"/>
              <w:rPr>
                <w:rFonts w:ascii="Times" w:hAnsi="Times"/>
                <w:sz w:val="18"/>
              </w:rPr>
            </w:pPr>
            <w:proofErr w:type="gramStart"/>
            <w:r>
              <w:rPr>
                <w:rFonts w:ascii="Times" w:hAnsi="Times"/>
                <w:sz w:val="18"/>
              </w:rPr>
              <w:t>as</w:t>
            </w:r>
            <w:proofErr w:type="gramEnd"/>
            <w:r>
              <w:rPr>
                <w:rFonts w:ascii="Times" w:hAnsi="Times"/>
                <w:sz w:val="18"/>
              </w:rPr>
              <w:t xml:space="preserve"> an individual and member of an instructional team, selects and creates learning experiences that combine the academic elements of the curriculum with the reality of existing and emerging workforce expectations.</w:t>
            </w:r>
          </w:p>
        </w:tc>
        <w:tc>
          <w:tcPr>
            <w:tcW w:w="1554" w:type="dxa"/>
            <w:tcBorders>
              <w:top w:val="single" w:sz="4" w:space="0" w:color="auto"/>
              <w:bottom w:val="single" w:sz="4" w:space="0" w:color="auto"/>
            </w:tcBorders>
          </w:tcPr>
          <w:p w:rsidR="004146FB" w:rsidRPr="00B121A4" w:rsidRDefault="004146FB" w:rsidP="00B121A4">
            <w:pPr>
              <w:spacing w:before="60" w:after="60"/>
              <w:jc w:val="center"/>
              <w:rPr>
                <w:sz w:val="18"/>
                <w:szCs w:val="18"/>
              </w:rPr>
            </w:pPr>
          </w:p>
        </w:tc>
        <w:tc>
          <w:tcPr>
            <w:tcW w:w="1554" w:type="dxa"/>
            <w:tcBorders>
              <w:top w:val="single" w:sz="4" w:space="0" w:color="auto"/>
              <w:bottom w:val="single" w:sz="4" w:space="0" w:color="auto"/>
            </w:tcBorders>
          </w:tcPr>
          <w:p w:rsidR="004146FB" w:rsidRPr="00B121A4" w:rsidRDefault="004146FB" w:rsidP="00B121A4">
            <w:pPr>
              <w:spacing w:before="60" w:after="60"/>
              <w:jc w:val="center"/>
              <w:rPr>
                <w:sz w:val="18"/>
                <w:szCs w:val="18"/>
              </w:rPr>
            </w:pPr>
          </w:p>
        </w:tc>
        <w:tc>
          <w:tcPr>
            <w:tcW w:w="1554" w:type="dxa"/>
            <w:tcBorders>
              <w:top w:val="single" w:sz="4" w:space="0" w:color="auto"/>
              <w:bottom w:val="single" w:sz="4" w:space="0" w:color="auto"/>
            </w:tcBorders>
          </w:tcPr>
          <w:p w:rsidR="004146FB" w:rsidRPr="00B121A4" w:rsidRDefault="004146FB" w:rsidP="00B121A4">
            <w:pPr>
              <w:spacing w:before="60" w:after="60"/>
              <w:jc w:val="center"/>
              <w:rPr>
                <w:sz w:val="18"/>
                <w:szCs w:val="18"/>
              </w:rPr>
            </w:pPr>
            <w:r w:rsidRPr="00B121A4">
              <w:rPr>
                <w:sz w:val="18"/>
                <w:szCs w:val="18"/>
              </w:rPr>
              <w:t xml:space="preserve">HPE </w:t>
            </w:r>
            <w:r w:rsidR="00D74549">
              <w:rPr>
                <w:sz w:val="18"/>
                <w:szCs w:val="18"/>
              </w:rPr>
              <w:t>314</w:t>
            </w:r>
            <w:r w:rsidRPr="00B121A4">
              <w:rPr>
                <w:sz w:val="18"/>
                <w:szCs w:val="18"/>
              </w:rPr>
              <w:t xml:space="preserve"> </w:t>
            </w:r>
            <w:r w:rsidRPr="00B121A4">
              <w:rPr>
                <w:b/>
                <w:sz w:val="18"/>
                <w:szCs w:val="18"/>
              </w:rPr>
              <w:t>or</w:t>
            </w:r>
          </w:p>
        </w:tc>
        <w:tc>
          <w:tcPr>
            <w:tcW w:w="1554" w:type="dxa"/>
            <w:tcBorders>
              <w:top w:val="single" w:sz="4" w:space="0" w:color="auto"/>
              <w:bottom w:val="single" w:sz="4" w:space="0" w:color="auto"/>
            </w:tcBorders>
          </w:tcPr>
          <w:p w:rsidR="004146FB" w:rsidRPr="00B121A4" w:rsidRDefault="004146FB" w:rsidP="00B121A4">
            <w:pPr>
              <w:spacing w:before="60" w:after="60"/>
              <w:jc w:val="center"/>
              <w:rPr>
                <w:sz w:val="18"/>
                <w:szCs w:val="18"/>
              </w:rPr>
            </w:pPr>
          </w:p>
        </w:tc>
      </w:tr>
      <w:tr w:rsidR="004146FB" w:rsidTr="004146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8126" w:type="dxa"/>
            <w:tcBorders>
              <w:top w:val="single" w:sz="4" w:space="0" w:color="auto"/>
              <w:bottom w:val="single" w:sz="2" w:space="0" w:color="auto"/>
            </w:tcBorders>
          </w:tcPr>
          <w:p w:rsidR="004146FB" w:rsidRPr="00F11DA4" w:rsidRDefault="004146FB" w:rsidP="004146FB">
            <w:pPr>
              <w:keepNext/>
              <w:numPr>
                <w:ilvl w:val="0"/>
                <w:numId w:val="15"/>
              </w:numPr>
              <w:tabs>
                <w:tab w:val="clear" w:pos="2826"/>
              </w:tabs>
              <w:spacing w:before="40" w:after="40"/>
              <w:ind w:left="540" w:hanging="360"/>
              <w:rPr>
                <w:b/>
                <w:i/>
                <w:iCs/>
                <w:sz w:val="18"/>
                <w:szCs w:val="32"/>
              </w:rPr>
            </w:pPr>
            <w:proofErr w:type="gramStart"/>
            <w:r>
              <w:rPr>
                <w:rFonts w:ascii="Times" w:hAnsi="Times"/>
                <w:sz w:val="18"/>
              </w:rPr>
              <w:t>uses</w:t>
            </w:r>
            <w:proofErr w:type="gramEnd"/>
            <w:r>
              <w:rPr>
                <w:rFonts w:ascii="Times" w:hAnsi="Times"/>
                <w:sz w:val="18"/>
              </w:rPr>
              <w:t xml:space="preserve"> knowledge of the workplace and career opportunities in the field of specialization to create opportunities for children and youth to gain an understanding of options to explore as they move through their school experiences.</w:t>
            </w:r>
          </w:p>
        </w:tc>
        <w:tc>
          <w:tcPr>
            <w:tcW w:w="1554" w:type="dxa"/>
            <w:tcBorders>
              <w:top w:val="single" w:sz="4" w:space="0" w:color="auto"/>
              <w:bottom w:val="single" w:sz="2" w:space="0" w:color="auto"/>
            </w:tcBorders>
          </w:tcPr>
          <w:p w:rsidR="004146FB" w:rsidRPr="00B121A4" w:rsidRDefault="004146FB" w:rsidP="00B121A4">
            <w:pPr>
              <w:spacing w:before="60" w:after="60"/>
              <w:jc w:val="center"/>
              <w:rPr>
                <w:sz w:val="18"/>
                <w:szCs w:val="18"/>
              </w:rPr>
            </w:pPr>
          </w:p>
        </w:tc>
        <w:tc>
          <w:tcPr>
            <w:tcW w:w="1554" w:type="dxa"/>
            <w:tcBorders>
              <w:top w:val="single" w:sz="4" w:space="0" w:color="auto"/>
              <w:bottom w:val="single" w:sz="2" w:space="0" w:color="auto"/>
            </w:tcBorders>
          </w:tcPr>
          <w:p w:rsidR="004146FB" w:rsidRPr="00B121A4" w:rsidRDefault="004146FB" w:rsidP="00B121A4">
            <w:pPr>
              <w:spacing w:before="60" w:after="60"/>
              <w:jc w:val="center"/>
              <w:rPr>
                <w:sz w:val="18"/>
                <w:szCs w:val="18"/>
              </w:rPr>
            </w:pPr>
          </w:p>
        </w:tc>
        <w:tc>
          <w:tcPr>
            <w:tcW w:w="1554" w:type="dxa"/>
            <w:tcBorders>
              <w:top w:val="single" w:sz="4" w:space="0" w:color="auto"/>
              <w:bottom w:val="single" w:sz="2" w:space="0" w:color="auto"/>
            </w:tcBorders>
          </w:tcPr>
          <w:p w:rsidR="004146FB" w:rsidRPr="00B121A4" w:rsidRDefault="004146FB" w:rsidP="00B121A4">
            <w:pPr>
              <w:spacing w:before="60" w:after="60"/>
              <w:jc w:val="center"/>
              <w:rPr>
                <w:sz w:val="18"/>
                <w:szCs w:val="18"/>
              </w:rPr>
            </w:pPr>
            <w:r w:rsidRPr="00B121A4">
              <w:rPr>
                <w:sz w:val="18"/>
                <w:szCs w:val="18"/>
              </w:rPr>
              <w:t>ED 318</w:t>
            </w:r>
          </w:p>
        </w:tc>
        <w:tc>
          <w:tcPr>
            <w:tcW w:w="1554" w:type="dxa"/>
            <w:tcBorders>
              <w:top w:val="single" w:sz="4" w:space="0" w:color="auto"/>
              <w:bottom w:val="single" w:sz="2" w:space="0" w:color="auto"/>
            </w:tcBorders>
          </w:tcPr>
          <w:p w:rsidR="004146FB" w:rsidRPr="00B121A4" w:rsidRDefault="004146FB" w:rsidP="00B121A4">
            <w:pPr>
              <w:spacing w:before="60" w:after="60"/>
              <w:jc w:val="center"/>
              <w:rPr>
                <w:sz w:val="18"/>
                <w:szCs w:val="18"/>
              </w:rPr>
            </w:pPr>
          </w:p>
        </w:tc>
      </w:tr>
    </w:tbl>
    <w:p w:rsidR="002F5284" w:rsidRDefault="002F5284">
      <w:pPr>
        <w:tabs>
          <w:tab w:val="left" w:pos="240"/>
        </w:tabs>
      </w:pPr>
    </w:p>
    <w:sectPr w:rsidR="002F5284" w:rsidSect="005F2483">
      <w:headerReference w:type="default" r:id="rId8"/>
      <w:pgSz w:w="15840" w:h="12240" w:orient="landscape" w:code="1"/>
      <w:pgMar w:top="720" w:right="864" w:bottom="720"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AAF" w:rsidRDefault="009A3AAF">
      <w:r>
        <w:separator/>
      </w:r>
    </w:p>
  </w:endnote>
  <w:endnote w:type="continuationSeparator" w:id="0">
    <w:p w:rsidR="009A3AAF" w:rsidRDefault="009A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AAF" w:rsidRDefault="009A3AAF">
      <w:r>
        <w:separator/>
      </w:r>
    </w:p>
  </w:footnote>
  <w:footnote w:type="continuationSeparator" w:id="0">
    <w:p w:rsidR="009A3AAF" w:rsidRDefault="009A3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4" w:rsidRDefault="00D74549">
    <w:pPr>
      <w:pStyle w:val="Header"/>
      <w:spacing w:before="120" w:after="120"/>
      <w:jc w:val="center"/>
      <w:rPr>
        <w:b/>
        <w:i/>
        <w:iCs/>
        <w:smallCaps/>
      </w:rPr>
    </w:pPr>
    <w:r>
      <w:rPr>
        <w:b/>
        <w:i/>
        <w:iCs/>
        <w:smallCaps/>
      </w:rPr>
      <w:t>Appe</w:t>
    </w:r>
    <w:ins w:id="1" w:author="Helbling, Joe" w:date="2014-08-28T14:57:00Z">
      <w:r w:rsidR="00FA38B6">
        <w:rPr>
          <w:b/>
          <w:i/>
          <w:iCs/>
          <w:smallCaps/>
        </w:rPr>
        <w:t>n</w:t>
      </w:r>
    </w:ins>
    <w:r>
      <w:rPr>
        <w:b/>
        <w:i/>
        <w:iCs/>
        <w:smallCaps/>
      </w:rPr>
      <w:t xml:space="preserve">dix D - </w:t>
    </w:r>
    <w:r w:rsidR="00795870">
      <w:rPr>
        <w:b/>
        <w:i/>
        <w:iCs/>
        <w:smallCaps/>
      </w:rPr>
      <w:t>Overview of</w:t>
    </w:r>
    <w:r w:rsidR="002F5284">
      <w:rPr>
        <w:b/>
        <w:i/>
        <w:iCs/>
        <w:smallCaps/>
      </w:rPr>
      <w:t xml:space="preserve"> </w:t>
    </w:r>
    <w:r w:rsidR="00E21FDD">
      <w:rPr>
        <w:b/>
        <w:i/>
        <w:iCs/>
        <w:smallCaps/>
      </w:rPr>
      <w:t>Portfolio</w:t>
    </w:r>
    <w:r w:rsidR="00795870">
      <w:rPr>
        <w:b/>
        <w:i/>
        <w:iCs/>
        <w:smallCaps/>
      </w:rPr>
      <w:t xml:space="preserve"> Process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C1"/>
    <w:multiLevelType w:val="hybridMultilevel"/>
    <w:tmpl w:val="67A0029E"/>
    <w:lvl w:ilvl="0" w:tplc="FEFA70B2">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9028D"/>
    <w:multiLevelType w:val="hybridMultilevel"/>
    <w:tmpl w:val="176E59D8"/>
    <w:lvl w:ilvl="0" w:tplc="FEFA70B2">
      <w:start w:val="1"/>
      <w:numFmt w:val="decimal"/>
      <w:lvlText w:val="%1."/>
      <w:lvlJc w:val="left"/>
      <w:pPr>
        <w:ind w:left="1080" w:hanging="360"/>
      </w:pPr>
      <w:rPr>
        <w:rFonts w:ascii="Times New Roman" w:hAnsi="Times New Roman" w:hint="default"/>
        <w:b w:val="0"/>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104E85"/>
    <w:multiLevelType w:val="hybridMultilevel"/>
    <w:tmpl w:val="0674E346"/>
    <w:lvl w:ilvl="0" w:tplc="1AF6D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80A6D"/>
    <w:multiLevelType w:val="hybridMultilevel"/>
    <w:tmpl w:val="3FC85442"/>
    <w:lvl w:ilvl="0" w:tplc="FEFA70B2">
      <w:start w:val="1"/>
      <w:numFmt w:val="decimal"/>
      <w:lvlText w:val="%1."/>
      <w:lvlJc w:val="left"/>
      <w:pPr>
        <w:ind w:left="360" w:hanging="360"/>
      </w:pPr>
      <w:rPr>
        <w:rFonts w:ascii="Times New Roman"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611D47"/>
    <w:multiLevelType w:val="hybridMultilevel"/>
    <w:tmpl w:val="E1B0B312"/>
    <w:lvl w:ilvl="0" w:tplc="5EAA26DC">
      <w:start w:val="1"/>
      <w:numFmt w:val="decimal"/>
      <w:lvlText w:val="%1."/>
      <w:lvlJc w:val="left"/>
      <w:pPr>
        <w:ind w:left="720" w:hanging="360"/>
      </w:pPr>
      <w:rPr>
        <w:rFonts w:hint="default"/>
        <w:b w:val="0"/>
        <w:i w:val="0"/>
        <w:strike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3401E"/>
    <w:multiLevelType w:val="hybridMultilevel"/>
    <w:tmpl w:val="F588E2E6"/>
    <w:lvl w:ilvl="0" w:tplc="FEFA70B2">
      <w:start w:val="1"/>
      <w:numFmt w:val="decimal"/>
      <w:lvlText w:val="%1."/>
      <w:lvlJc w:val="left"/>
      <w:pPr>
        <w:ind w:left="360" w:hanging="360"/>
      </w:pPr>
      <w:rPr>
        <w:rFonts w:ascii="Times New Roman"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961C5A"/>
    <w:multiLevelType w:val="hybridMultilevel"/>
    <w:tmpl w:val="E08CF710"/>
    <w:lvl w:ilvl="0" w:tplc="246A7132">
      <w:start w:val="1"/>
      <w:numFmt w:val="lowerRoman"/>
      <w:lvlText w:val="%1."/>
      <w:lvlJc w:val="right"/>
      <w:pPr>
        <w:tabs>
          <w:tab w:val="num" w:pos="2826"/>
        </w:tabs>
        <w:ind w:left="2826" w:hanging="180"/>
      </w:pPr>
      <w:rPr>
        <w:rFonts w:ascii="Times" w:hAnsi="Times" w:hint="default"/>
        <w:b w:val="0"/>
        <w:i w:val="0"/>
        <w:sz w:val="18"/>
      </w:rPr>
    </w:lvl>
    <w:lvl w:ilvl="1" w:tplc="04090019">
      <w:start w:val="1"/>
      <w:numFmt w:val="lowerLetter"/>
      <w:lvlText w:val="%2."/>
      <w:lvlJc w:val="left"/>
      <w:pPr>
        <w:tabs>
          <w:tab w:val="num" w:pos="1440"/>
        </w:tabs>
        <w:ind w:left="1440" w:hanging="360"/>
      </w:pPr>
    </w:lvl>
    <w:lvl w:ilvl="2" w:tplc="D7B01F02">
      <w:start w:val="3"/>
      <w:numFmt w:val="decimal"/>
      <w:pStyle w:val="Heading3"/>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8C43BC"/>
    <w:multiLevelType w:val="hybridMultilevel"/>
    <w:tmpl w:val="0A8C1102"/>
    <w:lvl w:ilvl="0" w:tplc="90FA39F0">
      <w:start w:val="1"/>
      <w:numFmt w:val="upperLetter"/>
      <w:lvlText w:val="%1."/>
      <w:lvlJc w:val="left"/>
      <w:pPr>
        <w:ind w:left="360" w:hanging="36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EB24E0"/>
    <w:multiLevelType w:val="hybridMultilevel"/>
    <w:tmpl w:val="354E66C2"/>
    <w:lvl w:ilvl="0" w:tplc="95EE560A">
      <w:start w:val="1"/>
      <w:numFmt w:val="decimal"/>
      <w:lvlText w:val="%1."/>
      <w:lvlJc w:val="left"/>
      <w:pPr>
        <w:ind w:left="540" w:hanging="360"/>
      </w:pPr>
      <w:rPr>
        <w:rFonts w:eastAsia="Arial" w:hint="default"/>
        <w:b w:val="0"/>
        <w:i w:val="0"/>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6093341E"/>
    <w:multiLevelType w:val="hybridMultilevel"/>
    <w:tmpl w:val="5A1EAF06"/>
    <w:lvl w:ilvl="0" w:tplc="FEFA70B2">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F129D4"/>
    <w:multiLevelType w:val="hybridMultilevel"/>
    <w:tmpl w:val="AFF6E584"/>
    <w:lvl w:ilvl="0" w:tplc="FEFA70B2">
      <w:start w:val="1"/>
      <w:numFmt w:val="decimal"/>
      <w:lvlText w:val="%1."/>
      <w:lvlJc w:val="left"/>
      <w:pPr>
        <w:ind w:left="360" w:hanging="360"/>
      </w:pPr>
      <w:rPr>
        <w:rFonts w:ascii="Times New Roman" w:hAnsi="Times New Roman"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D53232"/>
    <w:multiLevelType w:val="hybridMultilevel"/>
    <w:tmpl w:val="E708D70A"/>
    <w:lvl w:ilvl="0" w:tplc="FEFA70B2">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8950B0"/>
    <w:multiLevelType w:val="hybridMultilevel"/>
    <w:tmpl w:val="89E48D64"/>
    <w:lvl w:ilvl="0" w:tplc="FEFA70B2">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BE1136"/>
    <w:multiLevelType w:val="hybridMultilevel"/>
    <w:tmpl w:val="11AAFE2E"/>
    <w:lvl w:ilvl="0" w:tplc="FEFA70B2">
      <w:start w:val="1"/>
      <w:numFmt w:val="decimal"/>
      <w:lvlText w:val="%1."/>
      <w:lvlJc w:val="left"/>
      <w:pPr>
        <w:tabs>
          <w:tab w:val="num" w:pos="540"/>
        </w:tabs>
        <w:ind w:left="540" w:hanging="180"/>
      </w:pPr>
      <w:rPr>
        <w:rFonts w:ascii="Times New Roman" w:hAnsi="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2B4354"/>
    <w:multiLevelType w:val="hybridMultilevel"/>
    <w:tmpl w:val="3F2E5A84"/>
    <w:lvl w:ilvl="0" w:tplc="FEFA70B2">
      <w:start w:val="1"/>
      <w:numFmt w:val="decimal"/>
      <w:lvlText w:val="%1."/>
      <w:lvlJc w:val="left"/>
      <w:pPr>
        <w:tabs>
          <w:tab w:val="num" w:pos="2826"/>
        </w:tabs>
        <w:ind w:left="2826" w:hanging="180"/>
      </w:pPr>
      <w:rPr>
        <w:rFonts w:ascii="Times New Roman" w:hAnsi="Times New Roman"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13"/>
  </w:num>
  <w:num w:numId="5">
    <w:abstractNumId w:val="8"/>
  </w:num>
  <w:num w:numId="6">
    <w:abstractNumId w:val="11"/>
  </w:num>
  <w:num w:numId="7">
    <w:abstractNumId w:val="2"/>
  </w:num>
  <w:num w:numId="8">
    <w:abstractNumId w:val="1"/>
  </w:num>
  <w:num w:numId="9">
    <w:abstractNumId w:val="3"/>
  </w:num>
  <w:num w:numId="10">
    <w:abstractNumId w:val="9"/>
  </w:num>
  <w:num w:numId="11">
    <w:abstractNumId w:val="12"/>
  </w:num>
  <w:num w:numId="12">
    <w:abstractNumId w:val="5"/>
  </w:num>
  <w:num w:numId="13">
    <w:abstractNumId w:val="10"/>
  </w:num>
  <w:num w:numId="14">
    <w:abstractNumId w:val="0"/>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DD"/>
    <w:rsid w:val="000737DF"/>
    <w:rsid w:val="000A3534"/>
    <w:rsid w:val="000E40C1"/>
    <w:rsid w:val="00153757"/>
    <w:rsid w:val="0017119D"/>
    <w:rsid w:val="00255285"/>
    <w:rsid w:val="0027479C"/>
    <w:rsid w:val="00282CDF"/>
    <w:rsid w:val="0029020A"/>
    <w:rsid w:val="002F030E"/>
    <w:rsid w:val="002F0DD2"/>
    <w:rsid w:val="002F5284"/>
    <w:rsid w:val="003A33FC"/>
    <w:rsid w:val="004146FB"/>
    <w:rsid w:val="00461B76"/>
    <w:rsid w:val="004943AF"/>
    <w:rsid w:val="0056270E"/>
    <w:rsid w:val="005767A5"/>
    <w:rsid w:val="005C2C88"/>
    <w:rsid w:val="005E3536"/>
    <w:rsid w:val="005F2483"/>
    <w:rsid w:val="00632DA2"/>
    <w:rsid w:val="00653AE0"/>
    <w:rsid w:val="0065666B"/>
    <w:rsid w:val="00795870"/>
    <w:rsid w:val="007C0ADF"/>
    <w:rsid w:val="00886A29"/>
    <w:rsid w:val="00995AAF"/>
    <w:rsid w:val="009A3AAF"/>
    <w:rsid w:val="009A606B"/>
    <w:rsid w:val="00A03537"/>
    <w:rsid w:val="00AA15D5"/>
    <w:rsid w:val="00AB1611"/>
    <w:rsid w:val="00B121A4"/>
    <w:rsid w:val="00B7457D"/>
    <w:rsid w:val="00D03C74"/>
    <w:rsid w:val="00D24820"/>
    <w:rsid w:val="00D43642"/>
    <w:rsid w:val="00D44CD3"/>
    <w:rsid w:val="00D74549"/>
    <w:rsid w:val="00DA4B58"/>
    <w:rsid w:val="00E21D10"/>
    <w:rsid w:val="00E21FDD"/>
    <w:rsid w:val="00EF0D1B"/>
    <w:rsid w:val="00F256F2"/>
    <w:rsid w:val="00FA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820"/>
    <w:rPr>
      <w:sz w:val="24"/>
      <w:szCs w:val="24"/>
    </w:rPr>
  </w:style>
  <w:style w:type="paragraph" w:styleId="Heading1">
    <w:name w:val="heading 1"/>
    <w:basedOn w:val="Normal"/>
    <w:next w:val="Normal"/>
    <w:qFormat/>
    <w:rsid w:val="00D24820"/>
    <w:pPr>
      <w:keepNext/>
      <w:jc w:val="center"/>
      <w:outlineLvl w:val="0"/>
    </w:pPr>
    <w:rPr>
      <w:bCs/>
      <w:i/>
      <w:iCs/>
    </w:rPr>
  </w:style>
  <w:style w:type="paragraph" w:styleId="Heading2">
    <w:name w:val="heading 2"/>
    <w:basedOn w:val="Normal"/>
    <w:next w:val="Normal"/>
    <w:link w:val="Heading2Char"/>
    <w:qFormat/>
    <w:rsid w:val="00D24820"/>
    <w:pPr>
      <w:keepNext/>
      <w:tabs>
        <w:tab w:val="left" w:pos="360"/>
      </w:tabs>
      <w:ind w:left="360" w:hanging="360"/>
      <w:outlineLvl w:val="1"/>
    </w:pPr>
    <w:rPr>
      <w:b/>
      <w:i/>
      <w:iCs/>
      <w:szCs w:val="32"/>
    </w:rPr>
  </w:style>
  <w:style w:type="paragraph" w:styleId="Heading3">
    <w:name w:val="heading 3"/>
    <w:basedOn w:val="Normal"/>
    <w:next w:val="Normal"/>
    <w:qFormat/>
    <w:rsid w:val="00D24820"/>
    <w:pPr>
      <w:keepNext/>
      <w:numPr>
        <w:ilvl w:val="2"/>
        <w:numId w:val="1"/>
      </w:numPr>
      <w:tabs>
        <w:tab w:val="clear" w:pos="2340"/>
      </w:tabs>
      <w:ind w:left="360"/>
      <w:outlineLvl w:val="2"/>
    </w:pPr>
    <w:rPr>
      <w:b/>
      <w:i/>
      <w:iCs/>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4820"/>
    <w:pPr>
      <w:autoSpaceDE w:val="0"/>
      <w:autoSpaceDN w:val="0"/>
      <w:adjustRightInd w:val="0"/>
      <w:spacing w:after="120"/>
    </w:pPr>
  </w:style>
  <w:style w:type="paragraph" w:styleId="BodyTextIndent">
    <w:name w:val="Body Text Indent"/>
    <w:basedOn w:val="Normal"/>
    <w:link w:val="BodyTextIndentChar"/>
    <w:uiPriority w:val="99"/>
    <w:rsid w:val="00D24820"/>
    <w:pPr>
      <w:autoSpaceDE w:val="0"/>
      <w:autoSpaceDN w:val="0"/>
      <w:adjustRightInd w:val="0"/>
      <w:ind w:left="1026"/>
    </w:pPr>
  </w:style>
  <w:style w:type="paragraph" w:styleId="BodyTextIndent2">
    <w:name w:val="Body Text Indent 2"/>
    <w:basedOn w:val="Normal"/>
    <w:rsid w:val="00D24820"/>
    <w:pPr>
      <w:autoSpaceDE w:val="0"/>
      <w:autoSpaceDN w:val="0"/>
      <w:adjustRightInd w:val="0"/>
      <w:ind w:left="684"/>
    </w:pPr>
  </w:style>
  <w:style w:type="paragraph" w:styleId="Header">
    <w:name w:val="header"/>
    <w:basedOn w:val="Normal"/>
    <w:rsid w:val="00D24820"/>
    <w:pPr>
      <w:tabs>
        <w:tab w:val="center" w:pos="4320"/>
        <w:tab w:val="right" w:pos="8640"/>
      </w:tabs>
    </w:pPr>
  </w:style>
  <w:style w:type="paragraph" w:styleId="Footer">
    <w:name w:val="footer"/>
    <w:basedOn w:val="Normal"/>
    <w:rsid w:val="00D24820"/>
    <w:pPr>
      <w:tabs>
        <w:tab w:val="center" w:pos="4320"/>
        <w:tab w:val="right" w:pos="8640"/>
      </w:tabs>
    </w:pPr>
  </w:style>
  <w:style w:type="paragraph" w:styleId="BodyTextIndent3">
    <w:name w:val="Body Text Indent 3"/>
    <w:basedOn w:val="Normal"/>
    <w:rsid w:val="00D24820"/>
    <w:pPr>
      <w:keepNext/>
      <w:spacing w:before="40" w:after="40"/>
      <w:ind w:left="360"/>
    </w:pPr>
    <w:rPr>
      <w:sz w:val="18"/>
    </w:rPr>
  </w:style>
  <w:style w:type="table" w:styleId="TableGrid">
    <w:name w:val="Table Grid"/>
    <w:basedOn w:val="TableNormal"/>
    <w:rsid w:val="0017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21D10"/>
    <w:rPr>
      <w:b/>
      <w:i/>
      <w:iCs/>
      <w:sz w:val="24"/>
      <w:szCs w:val="32"/>
    </w:rPr>
  </w:style>
  <w:style w:type="character" w:customStyle="1" w:styleId="BodyTextChar">
    <w:name w:val="Body Text Char"/>
    <w:basedOn w:val="DefaultParagraphFont"/>
    <w:link w:val="BodyText"/>
    <w:rsid w:val="00E21D10"/>
    <w:rPr>
      <w:sz w:val="24"/>
      <w:szCs w:val="24"/>
    </w:rPr>
  </w:style>
  <w:style w:type="character" w:customStyle="1" w:styleId="BodyTextIndentChar">
    <w:name w:val="Body Text Indent Char"/>
    <w:basedOn w:val="DefaultParagraphFont"/>
    <w:link w:val="BodyTextIndent"/>
    <w:uiPriority w:val="99"/>
    <w:rsid w:val="00D44C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820"/>
    <w:rPr>
      <w:sz w:val="24"/>
      <w:szCs w:val="24"/>
    </w:rPr>
  </w:style>
  <w:style w:type="paragraph" w:styleId="Heading1">
    <w:name w:val="heading 1"/>
    <w:basedOn w:val="Normal"/>
    <w:next w:val="Normal"/>
    <w:qFormat/>
    <w:rsid w:val="00D24820"/>
    <w:pPr>
      <w:keepNext/>
      <w:jc w:val="center"/>
      <w:outlineLvl w:val="0"/>
    </w:pPr>
    <w:rPr>
      <w:bCs/>
      <w:i/>
      <w:iCs/>
    </w:rPr>
  </w:style>
  <w:style w:type="paragraph" w:styleId="Heading2">
    <w:name w:val="heading 2"/>
    <w:basedOn w:val="Normal"/>
    <w:next w:val="Normal"/>
    <w:link w:val="Heading2Char"/>
    <w:qFormat/>
    <w:rsid w:val="00D24820"/>
    <w:pPr>
      <w:keepNext/>
      <w:tabs>
        <w:tab w:val="left" w:pos="360"/>
      </w:tabs>
      <w:ind w:left="360" w:hanging="360"/>
      <w:outlineLvl w:val="1"/>
    </w:pPr>
    <w:rPr>
      <w:b/>
      <w:i/>
      <w:iCs/>
      <w:szCs w:val="32"/>
    </w:rPr>
  </w:style>
  <w:style w:type="paragraph" w:styleId="Heading3">
    <w:name w:val="heading 3"/>
    <w:basedOn w:val="Normal"/>
    <w:next w:val="Normal"/>
    <w:qFormat/>
    <w:rsid w:val="00D24820"/>
    <w:pPr>
      <w:keepNext/>
      <w:numPr>
        <w:ilvl w:val="2"/>
        <w:numId w:val="1"/>
      </w:numPr>
      <w:tabs>
        <w:tab w:val="clear" w:pos="2340"/>
      </w:tabs>
      <w:ind w:left="360"/>
      <w:outlineLvl w:val="2"/>
    </w:pPr>
    <w:rPr>
      <w:b/>
      <w:i/>
      <w:iCs/>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4820"/>
    <w:pPr>
      <w:autoSpaceDE w:val="0"/>
      <w:autoSpaceDN w:val="0"/>
      <w:adjustRightInd w:val="0"/>
      <w:spacing w:after="120"/>
    </w:pPr>
  </w:style>
  <w:style w:type="paragraph" w:styleId="BodyTextIndent">
    <w:name w:val="Body Text Indent"/>
    <w:basedOn w:val="Normal"/>
    <w:link w:val="BodyTextIndentChar"/>
    <w:uiPriority w:val="99"/>
    <w:rsid w:val="00D24820"/>
    <w:pPr>
      <w:autoSpaceDE w:val="0"/>
      <w:autoSpaceDN w:val="0"/>
      <w:adjustRightInd w:val="0"/>
      <w:ind w:left="1026"/>
    </w:pPr>
  </w:style>
  <w:style w:type="paragraph" w:styleId="BodyTextIndent2">
    <w:name w:val="Body Text Indent 2"/>
    <w:basedOn w:val="Normal"/>
    <w:rsid w:val="00D24820"/>
    <w:pPr>
      <w:autoSpaceDE w:val="0"/>
      <w:autoSpaceDN w:val="0"/>
      <w:adjustRightInd w:val="0"/>
      <w:ind w:left="684"/>
    </w:pPr>
  </w:style>
  <w:style w:type="paragraph" w:styleId="Header">
    <w:name w:val="header"/>
    <w:basedOn w:val="Normal"/>
    <w:rsid w:val="00D24820"/>
    <w:pPr>
      <w:tabs>
        <w:tab w:val="center" w:pos="4320"/>
        <w:tab w:val="right" w:pos="8640"/>
      </w:tabs>
    </w:pPr>
  </w:style>
  <w:style w:type="paragraph" w:styleId="Footer">
    <w:name w:val="footer"/>
    <w:basedOn w:val="Normal"/>
    <w:rsid w:val="00D24820"/>
    <w:pPr>
      <w:tabs>
        <w:tab w:val="center" w:pos="4320"/>
        <w:tab w:val="right" w:pos="8640"/>
      </w:tabs>
    </w:pPr>
  </w:style>
  <w:style w:type="paragraph" w:styleId="BodyTextIndent3">
    <w:name w:val="Body Text Indent 3"/>
    <w:basedOn w:val="Normal"/>
    <w:rsid w:val="00D24820"/>
    <w:pPr>
      <w:keepNext/>
      <w:spacing w:before="40" w:after="40"/>
      <w:ind w:left="360"/>
    </w:pPr>
    <w:rPr>
      <w:sz w:val="18"/>
    </w:rPr>
  </w:style>
  <w:style w:type="table" w:styleId="TableGrid">
    <w:name w:val="Table Grid"/>
    <w:basedOn w:val="TableNormal"/>
    <w:rsid w:val="0017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21D10"/>
    <w:rPr>
      <w:b/>
      <w:i/>
      <w:iCs/>
      <w:sz w:val="24"/>
      <w:szCs w:val="32"/>
    </w:rPr>
  </w:style>
  <w:style w:type="character" w:customStyle="1" w:styleId="BodyTextChar">
    <w:name w:val="Body Text Char"/>
    <w:basedOn w:val="DefaultParagraphFont"/>
    <w:link w:val="BodyText"/>
    <w:rsid w:val="00E21D10"/>
    <w:rPr>
      <w:sz w:val="24"/>
      <w:szCs w:val="24"/>
    </w:rPr>
  </w:style>
  <w:style w:type="character" w:customStyle="1" w:styleId="BodyTextIndentChar">
    <w:name w:val="Body Text Indent Char"/>
    <w:basedOn w:val="DefaultParagraphFont"/>
    <w:link w:val="BodyTextIndent"/>
    <w:uiPriority w:val="99"/>
    <w:rsid w:val="00D44C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73F1F5C1</Template>
  <TotalTime>6</TotalTime>
  <Pages>9</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Standard to be achieved</vt:lpstr>
    </vt:vector>
  </TitlesOfParts>
  <Company>Carroll College</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to be achieved</dc:title>
  <dc:creator>rstansbe</dc:creator>
  <cp:lastModifiedBy>Helbling, Joe</cp:lastModifiedBy>
  <cp:revision>4</cp:revision>
  <cp:lastPrinted>2009-09-07T17:58:00Z</cp:lastPrinted>
  <dcterms:created xsi:type="dcterms:W3CDTF">2014-01-31T20:53:00Z</dcterms:created>
  <dcterms:modified xsi:type="dcterms:W3CDTF">2014-08-28T20:58:00Z</dcterms:modified>
</cp:coreProperties>
</file>